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bookmarkStart w:id="0" w:name="_heading=h.gjdgxs"/>
      <w:bookmarkEnd w:id="0"/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Договор оказания услуг №_____ от _____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ООО «</w:t>
      </w:r>
      <w:r>
        <w:rPr>
          <w:rFonts w:eastAsia="Times New Roman" w:cs="Times New Roman" w:ascii="Times New Roman" w:hAnsi="Times New Roman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Максиплэйс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»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, именуемое в дальнейшем «Исполнитель», в лице Генерального директора Рощина Алексея Игоревича, действующего на основании Устава, с одной стороны и </w:t>
      </w: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____________________ именуемое в дальнейшем «Заказчик», в лице _________________________, действующего на основании _________, с другой стороны  заключили настоящий договор о нижеследующем.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1. Термины и определения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1.1.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Услуги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передача данных, хостинг, телематические услуги и/или иные технологические услуги, а также услуги по предоставлению удалённого доступа к программам для ЭВМ посредством сети Интернет, оказываемые Заказчику, перечень которых приведен на Сайте.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1.2.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Заказчик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физическое лицо, юридическое лицо или индивидуальный предприниматель, получающее от Исполнителя Услуги и/или право использования программ для ЭВМ согласно условиям настоящего Договора и Дополнений.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1.3.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Дополнение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документ в электронной форме размещённый на Сайте Исполнителя, содержащий подробные и детализированные условия предоставления права использования соответствующих программ для ЭВМ или оказания соответствующих Услуг.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1.4.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Сайт Исполнителя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 - официальный веб-сайт Исполнителя, размещенный по адресу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3986C6"/>
          <w:position w:val="0"/>
          <w:sz w:val="21"/>
          <w:sz w:val="21"/>
          <w:szCs w:val="21"/>
          <w:u w:val="single"/>
          <w:vertAlign w:val="baseline"/>
        </w:rPr>
        <w:t>https://www.maxiplace.ru/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, который, помимо прочего, содержит: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1.4.1. информацию о перечне и условиях предоставления права использования программ для ЭВМ и/или Услуг по настоящему Договору, а также актуальный прайс-лист Исполнителя на основании которого производится выставление Счетов по настоящему Договору.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На сайте Исполнителя также может быть размещена информация о скидках по предоставлению Услуг, условиях их получения. При этом Исполнитель вправе изменять размер и условия получения скидки, в том числе отменять их применение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1.4.2. форму Заказа, посредством заполнения которой Заказчик направляет Заказ Исполнителю;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1.4.3. Дополнения по всем Услугам и/или программам для ЭВМ, в отношении которых предоставляется право использования.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1.5.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Заказ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направляемый Заказчиком Исполнителю посредством заполнения формы Заказа, размещённой на Сайте Исполнителя, документ, содержащий перечень и количество Услуг и/или программ для ЭВМ, в отношении которых требуется предоставление права использования.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1.6. 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Правообладатель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обладатель исключительного права на программу для ЭВМ в значении, установленном частью 1 статьи 1229 Гражданского кодекса Российской Федерации.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1.7. Лицензионное соглашение с конечным пользователем - соглашение, декларируемое Правообладателем программы для ЭВМ в одностороннем порядке. Лицензионное соглашение с конечным пользователем включается в программу для ЭВМ (появляется при инсталляции) и/или размещается на официальном сайте соответствующего Правообладателя.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1.8. </w:t>
      </w:r>
      <w:r>
        <w:rPr>
          <w:rFonts w:eastAsia="Arial" w:cs="Arial" w:ascii="Arial" w:hAnsi="Arial"/>
          <w:b w:val="false"/>
          <w:i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Отчётный период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 - один календарный месяц, в котором оказывались соответствующие Услуги и/или предоставлялось право использования соответствующих программ для ЭВМ, если иного не указано в соответствующем Дополнении.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2. Предмет Договора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2.1. Исполнитель согласно условиям настоящего Договора оказывает Заказчику Услуги, согласно п. 1.1. настоящего Договора, а Заказчик обязуется принять и оплатить указанные Услуги в соответствии с условиями настоящего Договора.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2.2. В случае если это предусмотрено заключёнными Дополнениями, Исполнитель согласно условиям настоящего Договора предоставляет Заказчику право использования программ для ЭВМ, а Заказчик обязуется принять и оплатить указанное право использования в соответствии с условиями настоящего Договора.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 Порядок заключения настоящего Договора, заказа Услуг и/или права использования программ для ЭВМ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3.1. Для акцепта настоящей оферты (заключения настоящего Договора) и/или в случае возникновения необходимости в получении Услуг и/или права использования программ для ЭВМ у Заказчика в целях уточнения цены и стоимости предоставления Услуг и/или права использования программ для ЭВМ Заказчик направляет Исполнителю Заказ.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3.2. В разумный срок после получения соответствующего Заказа Исполнитель выполняет расчет цен и стоимости Услуг и/или вознаграждения Исполнителя за предоставление права использования, направляет Заказчику Счёт, руководствуясь действующим прайс-листом Исполнителя, размещённым на Сайте Исполнителя, или отказывает Заказчику в приёмке Заказа.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3.3. Настоящая оферта считается акцептованной (настоящий Договор считается заключённым и вступает в силу) с даты оплаты Заказчиком первого из выставленных согласно пункту 3.2. настоящего Договора Счетов.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3.4. Дополнения являются публичной офертой в соответствии со статьей 437 Гражданского Кодекса Российской Федерации, и в случае принятия изложенных в Дополнениях условий Заказчик приобретает права и соглашается надлежащим образом исполнять обязанности, изложенные в настоящем Договоре и соответствующем Дополнении.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3.5. Дополнение считается заключенным и вступает в силу с момента оплаты Заказчиком первого Счёта, содержащего условия об оплате стоимости Услуг и/или права использования программ для ЭВМ, которые предусмотрены соответствующим Дополнением.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3.6. В случае неоплаты Счёта Заказчиком по истечении 7 (семи) рабочих дней с даты его получения выставленный счёт аннулируется Исполнителем в одностороннем порядке, а Дополнение и/или настоящий Договор не считаются заключёнными.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3.7. В срок не позднее 7 (семи) рабочих дней до окончания текущего Отчётного периода, Исполнитель направляет Заказчику Счёт, в котором указывает перечень, объём и стоимость Услуг и/или перечень, количество лицензий и вознаграждение Исполнителя за предоставление права использования программ для ЭВМ за следующий Отчётный период, если Заказчик не уведомит Исполнителя в срок не позднее 8 (восьми) рабочих дней до окончания текущего Отчётного периода об отказе от соответствующих Услуг и/или права использования программ для ЭВМ в следующем Отчётном периоде.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 Общие условия оказания Услуг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4.1. Период/объём оказания Услуг указывается в Счёте и Акте об оказании Услуг.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4.2. Исполнитель начинает оказание Услуг Заказчику в срок не позднее 2 (двух) рабочих дней с даты оплаты соответствующего Счёта, если иного не предусмотрено соответствующим Дополнением.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4.3. Стороны договорились о том, что датой начала оказания Услуг будет дата предоставления Заказчику удалённого доступа к соответствующим программам для ЭВМ или аппаратному обеспечению, в том числе предоставления учётных данных, требующихся для удалённого использования соответствующих программ для ЭВМ или аппаратного обеспечения.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4.4. В целях надлежащего бухгалтерского учёта оказания Услуг по настоящему Договору Исполнитель не позднее 5 (пяти) рабочих дней с момента окончания Отчётного периода направляет Заказчику Акт об оказании Услуг, а также счёт-фактуру.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4.5. В срок не позднее 5 (пяти) рабочих дней с даты получения Акта об оказании Услуг от Исполнителя Заказчик направляет Исполнителю подписанный со своей стороны Акт или мотивированный отказ от его подписания.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4.6. Услуги в Отчётном периоде считаются оказанными Исполнителем и принятыми Заказчиком в полном объёме с даты подписания Акта об оказании Услуг за Отчётный период или в случае умолчания Заказчика по истечении срока, указанного в пункте 4.5. настоящего Договора.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 Общие условия предоставления права использования программ для ЭВМ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5.1. Право использования программ для ЭВМ включает в себя право на воспроизведение соответствующих программ для ЭВМ на территории Российской Федерации, ограниченное инсталляцией, копированием и запуском. Право использования предоставляется с ограничениями, предусмотренными Лицензионным соглашением с конечным пользователем и соответствующим Дополнением. Срок, на который предоставляются право использования программ для ЭВМ, указывается в Счетах и Актах приёма-передачи права использования программ для ЭВМ.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5.2. Исполнитель предоставляет право использования программ для ЭВМ Заказчику в срок не позднее 2 (двух) рабочих дней с даты оплаты соответствующего Счёта, если иного не предусмотрено соответствующим Дополнением.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5.3. Стороны договорились о том, что датой исполнения Исполнителем обязанности по предоставлению права использования соответствующих программ для ЭВМ будет дата предоставления Заказчику удалённого доступа к соответствующим программам для ЭВМ, в том числе предоставления соответствующих учётных данных, требующихся для удалённого использования соответствующих программ для ЭВМ.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5.4. В целях надлежащего бухгалтерского учёта предоставленного Заказчику права использования программ для ЭВМ Исполнитель не позднее 5 (пяти) рабочих дней с момента окончания Отчётного периода направляет Заказчику Акт приёма-передачи права использования, а также счёт-фактуру.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5.5. В срок не позднее 5 (пяти) рабочих дней с момента получения Акта приёма-передачи права использования от Исполнителя Заказчик направляет Исполнителю подписанный со своей стороны Акт или мотивированный отказ от его подписания.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 Порядок расчётов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6.1. Все расчёты по настоящему Договору осуществляются в рублях Российской Федерации посредством безналичного перечисления денежных средств на расчётный счёт Исполнителя, при этом Заказчик обязуется указывать номер и дату настоящего Договора, а также Счёта в платёжном документе в целях идентификации платежа.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6.2. Предоставление Услуг и/или права использования программ для ЭВМ по настоящему Договору осуществляется исключительно на основе предварительной оплаты Заказчиком. В случае истечения оплаченного периода/объёма оказания Услуги и/или срока, на который предоставляется соответствующее право использования программ для ЭВМ Исполнитель приостанавливает доступ Заказчика к соответствующим Услугам или программам для ЭВМ.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6.3. Заказчик обязуется оплачивать Счета в срок не позднее 5 (пяти) рабочих дней с момента их получения.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6.4. Датой оплаты признаётся дата зачисления денежных средств на расчётный счёт Исполнителя, при условии исполнения Заказчиком обязательств по идентификации платежа, предусмотренных в пункте 6.1. настоящего Договора.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6.5. Расчёты по договору НДС не облагаются в связи с применением Исполнителем упрощенной системы налогообложения (глава 26.2 НК РФ).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 Ответственность Сторон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7.1. Стороны несут ответственность за неисполнение или ненадлежащее исполнение своих обязательств по настоящему Договору в соответствии с условиями последнего, а в части, не урегулированной Договором - в соответствии с условиями Дополнений и действующим законодательством Российской Федерации.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highlight w:val="none"/>
          <w:shd w:fill="auto" w:val="clear"/>
        </w:rPr>
      </w:pPr>
      <w:r>
        <w:rPr>
          <w:rFonts w:eastAsia="Arial" w:cs="Arial" w:ascii="Arial" w:hAnsi="Arial"/>
          <w:sz w:val="21"/>
          <w:szCs w:val="21"/>
          <w:highlight w:val="none"/>
          <w:shd w:fill="auto" w:val="clear"/>
        </w:rPr>
        <w:t>7.2. В случае просрочки Заказчиком оплаты, Исполнитель вправе приостановить оказание услуг до полной оплаты Заказчиком. Просрочкой считается отсутствие оплаты по истечении 5 (пяти) календарных дней с момента окончания предыдущего платежного периода.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</w:t>
      </w:r>
      <w:r>
        <w:rPr>
          <w:rFonts w:eastAsia="Arial" w:cs="Arial" w:ascii="Arial" w:hAnsi="Arial"/>
          <w:sz w:val="21"/>
          <w:szCs w:val="21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. Заказчику известны важнейшие функциональные свойства оказываемых Услуг и/или программ для ЭВМ, право использования которых предоставляются на условиях настоящего Договора. Заказчик несет риск соответствия указанных Услуг и/или программ для ЭВМ своим пожеланиям и потребностям. Исполнитель не несет ответственности за какие-либо убытки, возникшие вследствие ненадлежащего использования или невозможности использования Услуг и/или программ для ЭВМ, если такие убытки не возникли по вине Исполнителя.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</w:t>
      </w:r>
      <w:r>
        <w:rPr>
          <w:rFonts w:eastAsia="Arial" w:cs="Arial" w:ascii="Arial" w:hAnsi="Arial"/>
          <w:sz w:val="21"/>
          <w:szCs w:val="21"/>
        </w:rPr>
        <w:t>4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. В связи с использованием компьютерного и иного оборудования, каналов связи и/или программ для ЭВМ, принадлежащих третьим лицам, при оказании Услуг и/или предоставлении права использования программ для ЭВМ Стороны соглашаются с тем, что Исполнитель не несёт ответственность за любые задержки, прерывания, прямой и косвенный ущерб или потери, происходящие из-за дефектов в любом электронном или механическом оборудовании и/или программах для ЭВМ, либо вследствие иных объективных технологических причин, а также в результате действий или бездействий третьих лиц, проблем при передаче данных или соединении, перебоев в электропитании, произошедшие не по вине Исполнителя.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7.</w:t>
      </w:r>
      <w:r>
        <w:rPr>
          <w:rFonts w:eastAsia="Arial" w:cs="Arial" w:ascii="Arial" w:hAnsi="Arial"/>
          <w:sz w:val="21"/>
          <w:szCs w:val="21"/>
        </w:rPr>
        <w:t>5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. Ответственность Исполнителя за неисполнение обязательств по настоящему Договору не может превышать стоимости оказания соответствующих Услуг за Отчётный период и/или предоставления права использования соответствующих программ для ЭВМ.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 Обстоятельства непреодолимой силы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8.1. Стороны по настоящему Договору освобождаются от ответственности за полное или частичное неисполнение своих обязательств в случае, если такое неисполнение явилось следствием обстоятельств непреодолимой силы, то есть событий, которые нельзя было предвидеть или предотвратить. К вышеуказанным обстоятельствам в контексте настоящего Договора относятся: стихийное бедствие, пожар, война или военные действия, забастовка в отрасли или регионе, принятие органом государственной власти/управления и/или органом местного самоуправления, правовых и/или правоприменительных актов, повлекших невозможность исполнения настоящего Договора и иные действия, находящиеся вне разумного предвидения и контроля Сторон.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8.2. При наступлении обстоятельств непреодолимой силы каждая Сторона должна не позднее 5 (пяти) рабочих дней с момента наступления таких обстоятельств известить о них в письменном виде другую Сторону. Извещение должно содержать данные о характере обстоятельств, оценку их влияния на возможность исполнения Стороной своих обязательств по данному Договору, а также предполагаемые сроки их действия.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8.3. В случае если любое из вышеуказанных обстоятельств повлияло на исполнение настоящего Договора в срок, то срок исполнения обязательств по настоящему Договору отодвигается на период действия обстоятельства непреодолимой силы.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8.4. Если действие обстоятельств непреодолимой силы продолжается свыше одного месяца, Стороны проводят дополнительные переговоры для выявления приемлемых альтернативных способов исполнения настоящего Договора либо настоящий Договор подлежит расторжению в установленном порядке.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9. Порядок разрешения споров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9.1. В случае нарушения условий настоящего Договора со стороны Исполнителя, Заказчик обязуется направить претензию в срок не позднее 7 (семи) дней с даты выявления таких нарушений. Исполнитель вправе не принимать к рассмотрению претензии, направленные Заказчиком позднее вышеуказанного срока. Исполнитель обязуется дать ответ на претензию Заказчика в срок не позднее 10 (десяти) рабочих дней с даты её получения.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9.2.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 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В случае нарушения условий настоящего Договора со стороны Заказчика, Исполнитель обязуется направить Заказчику претензию. Срок ответа на претензию 10 рабочих дней.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9.3. В случае если Стороны не достигнут согласия по изложенным вопросам в претензионном порядке, изложенном в пункте 9.1. и 9.2. настоящего Договора, спор передаётся на рассмотрение в Арбитражный суд города Москвы.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 Срок действия Договора. Порядок изменения и расторжения.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10.1. Настоящий Договор вступает в силу с даты его заключения, определённой согласно пункту 3.3. настоящего Договора, и действует бессрочно.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10.2. При расторжении настоящего Договора по любым основаниям его положения будут применяться к отношениям Сторон вплоть до полного окончания взаимных расчётов и передачи необходимой документации.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10.3. В случае изменения политики соответствующего Правообладателя в области ценообразования и/или распространения программ для ЭВМ Исполнитель может потребовать от Заказчика заключения соответствующего дополнительного соглашения к настоящему Договору. Отказ Заказчика от заключения вышеуказанного дополнительного соглашения или его умолчание по истечение 5 (пяти) рабочих дней с момента получения соответствующего уведомления от Исполнителя является основанием для одностороннего расторжения настоящего Договора.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10.4. Настоящий Договор может быть расторгнут по инициативе одной из Сторон по истечении 20 (двадцати) рабочих дней с момента письменного извещения другой Стороны о своём желании прекратить действие настоящего Договора. Расторжение настоящего Договора влечёт за собой расторжение всех Дополнений к настоящему Договору, при этом возврат денежных средств Заказчику производится исключительно путём безналичного перечисления денежных средств на расчётный счёт Заказчика за последний на дату расторжения Договора Отчётный период в размере пропорциональном времени, оставшемуся от даты расторжения настоящего Договора до окончания оплаченного Заказчиком Отчётного периода.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10.5. Условия Дополнений к настоящему Договору изменению не подлежат. В случае противоречия условий Дополнений условиям настоящего Договора условия Дополнений превалируют.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 Положение о персональных данных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11.1. Акцепт Заказчиком оферты означает согласие Заказчика на обработку персональных данных, а также согласие с условиями обработки персональных данных Заказчика. Оформление отдельного согласия на обработку персональных данных Пользователя не требуется. Также к согласию на обработку персональных данных приравнивается заполнение Заказчиком форм обратной связи и отправка данных через сайт. Такое согласие считается полученным с момента отправки персональных данных через форму обратной связи.</w:t>
      </w:r>
    </w:p>
    <w:p>
      <w:pPr>
        <w:pStyle w:val="Normal"/>
        <w:shd w:val="clear" w:fill="FFFFFF"/>
        <w:spacing w:lineRule="auto" w:line="240" w:before="280" w:after="255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Обработка персональных данных осуществляется в соответствии Политикой в отношении обработки персональных данных, размещенной по адресу: https://maxiplace.ru/files/maxiplace_politika.pdf</w:t>
      </w:r>
      <w:sdt>
        <w:sdtPr>
          <w:tag w:val="goog_rdk_0"/>
        </w:sdtPr>
        <w:sdtContent>
          <w:r>
            <w:rPr>
              <w:rFonts w:eastAsia="Arial" w:cs="Arial" w:ascii="Arial" w:hAnsi="Arial"/>
              <w:sz w:val="21"/>
              <w:szCs w:val="21"/>
              <w:shd w:fill="auto" w:val="clear"/>
            </w:rPr>
          </w:r>
          <w:r>
            <w:rPr>
              <w:rFonts w:eastAsia="Arial" w:cs="Arial" w:ascii="Arial" w:hAnsi="Arial"/>
              <w:sz w:val="21"/>
              <w:szCs w:val="21"/>
              <w:shd w:fill="auto" w:val="clear"/>
            </w:rPr>
          </w:r>
        </w:sdtContent>
      </w:sdt>
      <w:sdt>
        <w:sdtPr>
          <w:tag w:val="goog_rdk_1"/>
        </w:sdtPr>
        <w:sdtContent>
          <w:r>
            <w:rPr>
              <w:rFonts w:eastAsia="Arial" w:cs="Arial" w:ascii="Arial" w:hAnsi="Arial"/>
              <w:sz w:val="21"/>
              <w:szCs w:val="21"/>
              <w:shd w:fill="auto" w:val="clear"/>
            </w:rPr>
          </w:r>
          <w:r>
            <w:rPr>
              <w:rFonts w:eastAsia="Arial" w:cs="Arial" w:ascii="Arial" w:hAnsi="Arial"/>
              <w:sz w:val="21"/>
              <w:szCs w:val="21"/>
              <w:shd w:fill="auto" w:val="clear"/>
            </w:rPr>
          </w:r>
        </w:sdtContent>
      </w:sdt>
      <w:r>
        <w:rPr>
          <w:rFonts w:eastAsia="Arial" w:cs="Arial" w:ascii="Arial" w:hAnsi="Arial"/>
          <w:sz w:val="21"/>
          <w:szCs w:val="21"/>
          <w:shd w:fill="auto" w:val="clear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11.2. Настоящая оферта применяется только к сайту https://bill.maxiplace.ru/bill/index.php. Исполнитель не контролирует и не несет ответственность за сайты третьих лиц, на которые Заказчик может перейти по ссылкам, доступным на сайте.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11.3. Исполнитель не проверяет достоверность персональных данных, предоставляемых Заказчиком.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11.4. Персональные данные, разрешённые к обработке в рамках настоящей оферты, предоставляются Заказчиком путём заполнения регистрационной формы, а также формы обратной связи на сайте в соответствующих разделах и включают в себя: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FFFFFF"/>
        <w:spacing w:lineRule="auto" w:line="240" w:before="280" w:after="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фамилию, имя, отчество Заказчика;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адрес электронной почты (e-mail);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домашний, рабочий, мобильный телефоны;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адрес Заказчика;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7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Название компании Заказчика</w:t>
      </w:r>
    </w:p>
    <w:p>
      <w:pPr>
        <w:pStyle w:val="Normal"/>
        <w:shd w:val="clear" w:fill="FFFFFF"/>
        <w:spacing w:lineRule="auto" w:line="240" w:before="280" w:after="255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Биометрические персональные данные, а также иные специальные категории персональных данных не собираются и не обрабатываются. Трансграничная передача персональных данных не производится.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11.5. Исполнитель осуществляет сбор статистики об IP-адресах своих посетителей и cookies. Данная информация используется с целью выявления и решения технических проблем, авторизации Заказчика на сайте.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11.6. Персональные данные Заказчика Исполнитель может использовать в целях: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FFFFFF"/>
        <w:spacing w:lineRule="auto" w:line="240" w:before="280" w:after="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Идентификации Заказчика, зарегистрированного на сайте, заключение договора, информирования об услугах, работах, продуктах;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Установления с Заказчиком обратной связи, включая направление уведомлений, запросов, касающихся использования сайта, оказания услуг, обработка запросов и заявок от Заказчика;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Предоставления Заказчику эффективной клиентской и технической поддержки при возникновении проблем связанных с использованием сайта;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10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Предоставления Заказчику обновлений продукции, специальных предложений, информации о ценах, новостной рассылки и иных сведений от имени  Заказчика или от имени партнеров.</w:t>
      </w:r>
    </w:p>
    <w:p>
      <w:pPr>
        <w:pStyle w:val="Normal"/>
        <w:numPr>
          <w:ilvl w:val="0"/>
          <w:numId w:val="10"/>
        </w:numPr>
        <w:shd w:val="clear" w:fill="FFFFFF"/>
        <w:spacing w:lineRule="auto" w:line="240" w:before="0" w:after="280"/>
        <w:ind w:left="720" w:hanging="359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Предоставления обновлений продукции, специальных предложений, информации о ценах, новостной рассылки и иных сведений от имени Общества, осуществления рекламной деятельности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11.7. Обработка персональных данных Пользователя осуществляется не дольше срока, отвечающего целям обработки персональных данных,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11.8. Исполнитель обязан: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pBdr/>
        <w:shd w:val="clear" w:fill="FFFFFF"/>
        <w:spacing w:lineRule="auto" w:line="240" w:before="280" w:after="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Использовать полученную информацию исключительно для целей, указанных в п. 11.6. настоящей оферты.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Обеспечить хранение конфиденциальной информации в тайне, не разглашать без предварительного письменного разрешения Заказчика, а также не осуществлять продажу, обмен, опубликование, либо разглашение иными возможными способами переданных персональных данных Заказчика, за исключением п. 11.9, 11.10 настоящей оферты.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Принимать меры предосторожности для защиты конфиденциальности персональных данных Заказчика согласно порядку, установленному законодательством РФ.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8"/>
        </w:numPr>
        <w:pBdr/>
        <w:shd w:val="clear" w:fill="FFFFFF"/>
        <w:spacing w:lineRule="auto" w:line="240" w:before="0" w:after="280"/>
        <w:ind w:left="720" w:right="0" w:hanging="359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Осуществить блокирование персональных данных, относящихся к соответствующему Заказчику, с момента обращения или запроса Заказчика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>
      <w:pPr>
        <w:pStyle w:val="Normal"/>
        <w:numPr>
          <w:ilvl w:val="0"/>
          <w:numId w:val="2"/>
        </w:numPr>
        <w:shd w:val="clear" w:fill="FFFFFF"/>
        <w:spacing w:lineRule="auto" w:line="240" w:before="0" w:after="280"/>
        <w:ind w:left="720" w:hanging="359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В случае подтверждения факта неточности Исполнитель на основании сведений, представленных Заказчиком или его представителем либо уполномоченным органом по защите прав субъектов персональных данных, или иных необходимых документов обязан уточнить персональные данные в течение 7 (семи) рабочих дней со дня представления таких сведений и снять блокирование персональных данных.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11.9. Заказчик соглашается с тем, что Исполнитель вправе предоставить персональные данные партнерам, другим третьим лицам, исключительно в целях выполнения условий договора.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11.10. Персональные данные Заказчика могут быть предоставлены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11.11. В случае утраты или разглашения персональных данных Исполнитель не несёт ответственность, если данные персональные данные: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280" w:after="0"/>
        <w:ind w:left="720" w:hanging="359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были раскрыты неопределенному кругу лиц самим Заказчиком без предоставления оператору согласия на обработку персональных данных, разрешенных субъектом персональных данных для распространения;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280" w:after="0"/>
        <w:ind w:left="720" w:hanging="359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были получены от третьей стороны до момента их получения Исполнителем;</w:t>
      </w:r>
    </w:p>
    <w:p>
      <w:pPr>
        <w:pStyle w:val="Normal"/>
        <w:numPr>
          <w:ilvl w:val="0"/>
          <w:numId w:val="3"/>
        </w:numPr>
        <w:shd w:val="clear" w:fill="FFFFFF"/>
        <w:spacing w:lineRule="auto" w:line="240" w:before="280" w:after="0"/>
        <w:ind w:left="720" w:hanging="359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были разглашены с согласия Заказчика.</w:t>
      </w:r>
    </w:p>
    <w:p>
      <w:pPr>
        <w:pStyle w:val="Normal"/>
        <w:shd w:val="clear" w:fill="FFFFFF"/>
        <w:spacing w:lineRule="auto" w:line="240" w:before="280" w:after="255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11.12. В случае установления факта неправомерной или случайной передачи (предоставления, распространения, доступа) персональных данных, повлекшей нарушение прав субъектов персональных данных, Исполнитель обязан с момента выявления такого инцидента Исполнителем, уполномоченным органом по защите прав субъектов персональных данных или иным заинтересованным лицом уведомить уполномоченный орган по защите прав субъектов персональных данных:</w:t>
      </w:r>
    </w:p>
    <w:p>
      <w:pPr>
        <w:pStyle w:val="Normal"/>
        <w:shd w:val="clear" w:fill="FFFFFF"/>
        <w:spacing w:lineRule="auto" w:line="240" w:before="280" w:after="255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1) в течение 24 (двадцати четырех) часов о произошедшем инциденте, о предполагаемых причинах, повлекших нарушение прав субъектов персональных данных, и предполагаемом вреде, нанесенном правам субъектов персональных данных, о принятых мерах по устранению последствий соответствующего инцидента, а также предоставить сведения о лице, уполномоченном оператором на взаимодействие с уполномоченным органом по защите прав субъектов персональных данных, по вопросам, связанным с выявленным инцидентом;</w:t>
      </w:r>
    </w:p>
    <w:p>
      <w:pPr>
        <w:pStyle w:val="Normal"/>
        <w:shd w:val="clear" w:fill="FFFFFF"/>
        <w:spacing w:lineRule="auto" w:line="240" w:before="280" w:after="255"/>
        <w:jc w:val="both"/>
        <w:rPr>
          <w:rFonts w:ascii="Arial" w:hAnsi="Arial" w:eastAsia="Arial" w:cs="Arial"/>
          <w:sz w:val="21"/>
          <w:szCs w:val="21"/>
          <w:shd w:fill="auto" w:val="clear"/>
        </w:rPr>
      </w:pPr>
      <w:r>
        <w:rPr>
          <w:rFonts w:eastAsia="Arial" w:cs="Arial" w:ascii="Arial" w:hAnsi="Arial"/>
          <w:sz w:val="21"/>
          <w:szCs w:val="21"/>
          <w:shd w:fill="auto" w:val="clear"/>
        </w:rPr>
        <w:t>2) в течение 72 (семидесяти двух) часов о результатах внутреннего расследования выявленного инцидента, а также предоставить сведения о лицах, действия которых стали причиной выявленного инцидента (при наличии).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28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11.1</w:t>
      </w:r>
      <w:r>
        <w:rPr>
          <w:rFonts w:eastAsia="Arial" w:cs="Arial" w:ascii="Arial" w:hAnsi="Arial"/>
          <w:sz w:val="21"/>
          <w:szCs w:val="21"/>
        </w:rPr>
        <w:t>3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. Заказчик вправе отозвать согласие на обработку его персональных данных, путем направления запроса по следующему адресу электронной почты: support@maxiplace.ru. Исполнитель прекращает обработку персональных данных в сроки, установленные действующим законодательством РФ. 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both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 Заключительные условия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12.1. Ни одна из Сторон не вправе передавать третьим лицам права и обязательства по настоящему Договору без письменного согласия другой Стороны.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12.2. Заказчик признает, что уведомления, письма, претензии и иные юридически значимые документы, направленные Исполнителем по каналам электронной связи (факс, электронная почта Заказчика, адрес которой указан в реквизитах настоящего Договора, раздел «Абонентам» Сайта Исполнителя) имеют юридическую силу наравне с документами, исполненными в простой письменной форме на бумажном носителе. Заказчик обязуется самостоятельно и своевременно проверять корреспонденцию, отправленную вышеуказанными способами.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12.3. Исполнитель обязуется предоставлять Заказчику информацию о вопросах функционирования и структуры, а также дополнительных услугах и компетенциях Исполнителя.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12.4. Под рабочими днями в целях исполнения Сторонами обязательств по настоящему Договору понимаются рабочие дни исходя из пятидневной рабочей недели (все дни недели, кроме субботы и воскресенья), не являющиеся праздничными нерабочими днями в соответствии с действующим законодательством Российской Федерации.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both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12.5. В случае изменения адресов и/или расчётных реквизитов Сторон, Сторона, чьи реквизиты изменились, обязана уведомить об этом другую Сторону в течение 5 (пять) рабочих дней с момента вступления в силу таких изменений. При этом заключения между Сторонами какого-либо дополнительного соглашения не требуется.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13. Реквизиты и подписи сторон</w:t>
      </w:r>
    </w:p>
    <w:tbl>
      <w:tblPr>
        <w:tblStyle w:val="Table1"/>
        <w:tblW w:w="9262" w:type="dxa"/>
        <w:jc w:val="left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785"/>
        <w:gridCol w:w="447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Исполнитель: ООО «Максиплэйс»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Заказчик: </w:t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Адрес: 117105, г. Москва, ш. Варшавское, д. 28А, эт. 3, оф. 305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ИНН 7725269570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КПП 772601001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Р\С 40702810501270000639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Название банка: ООО “Банк Точка”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БИК: 044525104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Корр. счёт: 30101810745374525104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ОКПО 43288193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ОКАТО 45296559000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ОГРН 1157746330862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  <w:del w:id="0" w:author="Pavel Gromov" w:date="2023-05-18T16:24:14Z"/>
              </w:rPr>
            </w:pPr>
            <w:sdt>
              <w:sdtPr>
                <w:tag w:val="goog_rdk_3"/>
              </w:sdtPr>
              <w:sdtContent>
                <w:r>
                  <w:rPr>
                    <w:rFonts w:eastAsia="Arial" w:cs="Arial" w:ascii="Arial" w:hAnsi="Arial"/>
                    <w:sz w:val="21"/>
                    <w:szCs w:val="21"/>
                  </w:rPr>
                </w:r>
                <w:r>
                  <w:rPr>
                    <w:rFonts w:eastAsia="Arial" w:cs="Arial" w:ascii="Arial" w:hAnsi="Arial"/>
                    <w:sz w:val="21"/>
                    <w:szCs w:val="21"/>
                  </w:rPr>
                </w:r>
              </w:sdtContent>
            </w:sdt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______________________Рощин А.И.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____________________</w:t>
            </w:r>
          </w:p>
        </w:tc>
      </w:tr>
    </w:tbl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</w:rPr>
      </w:pPr>
      <w:r>
        <w:rPr>
          <w:rFonts w:eastAsia="Arial" w:cs="Arial" w:ascii="Arial" w:hAnsi="Arial"/>
        </w:rPr>
      </w:r>
      <w:r>
        <w:br w:type="page"/>
      </w:r>
    </w:p>
    <w:p>
      <w:pPr>
        <w:pStyle w:val="Normal"/>
        <w:shd w:val="clear" w:fill="FFFFFF"/>
        <w:spacing w:lineRule="auto" w:line="240" w:before="0" w:after="255"/>
        <w:rPr>
          <w:rFonts w:ascii="Arial" w:hAnsi="Arial" w:eastAsia="Arial" w:cs="Arial"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Дополнительное соглашение №1 к договору №______</w:t>
      </w:r>
    </w:p>
    <w:p>
      <w:pPr>
        <w:pStyle w:val="Normal"/>
        <w:shd w:val="clear" w:fill="FFFFFF"/>
        <w:spacing w:lineRule="auto" w:line="240" w:before="0" w:after="150"/>
        <w:jc w:val="both"/>
        <w:rPr>
          <w:rFonts w:ascii="Arial" w:hAnsi="Arial" w:eastAsia="Arial" w:cs="Arial"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1. Общие положения</w:t>
      </w:r>
    </w:p>
    <w:p>
      <w:pPr>
        <w:pStyle w:val="Normal"/>
        <w:shd w:val="clear" w:fill="FFFFFF"/>
        <w:spacing w:lineRule="auto" w:line="240" w:before="0" w:after="255"/>
        <w:jc w:val="both"/>
        <w:rPr/>
      </w:pPr>
      <w:r>
        <w:rPr>
          <w:rFonts w:eastAsia="Arial" w:cs="Arial" w:ascii="Arial" w:hAnsi="Arial"/>
          <w:sz w:val="21"/>
          <w:szCs w:val="21"/>
        </w:rPr>
        <w:t>1.1. Настоящее Дополнение регламентирует особенности оказания услуг хостинга, Облачный сервер, Виртуальная машина, Виртуальный хостинг, а также, если предусмотрено соответствующим Заказом, других услуг опубликованных на сайте https://maxiplace.ru, и взаимодействия Сторон в связи с оказанием таких Услуг.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 Порядок заключения настоящего Дополнения: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1.2.1. Заказчик заключает Договор с Исполнителем;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1.2.2. Заказчик направляет Заказ согласно условиям Договора, содержащий указание на необходимость оказания Услуг;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1.2.3. В разумный срок после получения соответствующего Заказа Исполнитель выполняет расчет цен и стоимости Услуг и выставляет Заказчику Счёт или отказывает Заказчику в приёмке Заказа;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1.2.4. Настоящее Дополнение считается заключенным и вступает в силу с даты оплаты Заказчиком первого Счёта, включающего в себя оплату Услуг, предусмотренных настоящим Дополнением.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1.2.5. Дополнение является неотъемлемой частью договора публичной оферты, опубликованного на сайте Исполнителя.</w:t>
      </w:r>
    </w:p>
    <w:p>
      <w:pPr>
        <w:pStyle w:val="Normal"/>
        <w:shd w:val="clear" w:fill="FFFFFF"/>
        <w:spacing w:lineRule="auto" w:line="240" w:before="0" w:after="150"/>
        <w:jc w:val="both"/>
        <w:rPr>
          <w:rFonts w:ascii="Arial" w:hAnsi="Arial" w:eastAsia="Arial" w:cs="Arial"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2. Особенности предоставления и оказания Услуг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2.1. Термины и определения: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2.1.1. Хостинг — услуга по размещению и хранению информационного ресурса Заказчика, включающая в себя: предоставление Заказчику дискового пространства на подконтрольном Исполнителю оборудовании в целях размещения информации Заказчика; предоставление Заказчику возможности размещение информации на предоставленном дисковом пространстве и управления размещенной информацией, в том числе посредством сети Интернет, с ограничениями, установленными Исполнителем; предоставление возможности доступа к информации Заказчика, размещенной на предоставленном дисковом пространстве, в том числе посредством сети Интернет.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2.1.2. Учетные данные — логин и пароль, присваиваемые Заказчику для его идентификации, позволяющие получать доступ к информации Заказчика на серверном оборудовании Исполнителя.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2.1.3. Внешний трафик - объём данных, проходящих через сервер за определённый период времени, определяемый как разность между общим трафиком сервера и трафиком.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2.1.4. Интернет-сайт - единая информационная структура, содержащая связанные между собой страницы, посвященные определенной теме и доступные через сеть Интернет.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2.2. Исполнитель обязуется оказывать Заказчику Услуги хостинга, а Заказчик принимать и оплачивать такие Услуги в порядке и на условиях Договора и настоящего Дополнения.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2.3. С целью оказания Услуг Исполнитель присваивает Заказчику набор учетных данных, высылая данную информацию на адрес электронной почты Заказчика, указанный в реквизитах Договора, в соответствии с пунктом 5.3. Договора.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2.4. Заказчик обязуется: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2.4.1. обеспечить конфиденциальное хранение и не допускать компрометации учётных данных;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2.4.2. незамедлительно уведомить Исполнителя в случае утраты или наличия обоснованных подозрений в отношении нарушения конфиденциальности (компрометации) учётных данных.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2.5. Исполнитель осуществляет управление и контроль работы серверного оборудования и программных средств, предоставляемых Исполнителем, в целях оказания Услуг.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2.6. Исполнитель имеет право одностороннего изменения технических параметров оказания Услуг в целях повышения качества и надежности предоставляемых Услуг, в том числе изменения перечня предоставляемых программ, библиотек, функций, средств администрирования. Исполнитель публикует информацию о таких изменениях на Сайте Исполнителя.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 Заказчик обязуется использовать Услуги в соответствии с условиями Договора, настоящего Дополнения и законодательства Российской Федерации, а также не совершать следующих действий: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2.7.1. публикация или передача любой информации, распространение которой противоречит законодательству Российской Федерации или нормам международного права;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2.7.2. публикация или передача неправомерно полученной информации, полностью или частично, защищенной авторскими и/или смежными правами без разрешения владельца прав;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2.7.3. публикация или передача любой информации, которая содержит в себе вирусы или иные вредоносные компоненты;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2.7.4. публикация или передача материалов порнографического характера;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2.7.5. массовая рассылка рекламной и иной информации посредством электронной почты без предварительного согласования с адресатом (спам);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2.7.6. фальсификация IP-адреса, а также других идентификационных данных, используемых в сетевых протоколах, при передаче данных в сети Интернет;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2.7.7. совершение действий, направленных на нарушение нормального функционирования элементов сети Интернет (компьютеров, другого оборудования или программного обеспечения);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2.7.8. совершение действий, направленных на получение несанкционированного доступа к ресурсу сети Интернет (компьютеру, другому оборудованию или информационному ресурсу), последующее использование такого доступа, а также уничтожение или модификация данных на этом ресурсе.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2.8. В случае предъявления претензий и/или требований и/или исков к Исполнителю со стороны третьих лиц, связанных с нарушением Заказчиком любого из обязательств, предусмотренных пунктом 2.7. настоящего Дополнения, Заказчик самостоятельно принимает все необходимые меры к урегулированию возможных споров, при этом Заказчик обязуется полностью возместить Исполнителю расходы и убытки, связанные с компенсацией вышеуказанных требований и/или претензий и/или исков третьих лиц.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2.9. Исполнитель вправе: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2.9.1. приостановить оказание Услуг до устранения нарушений в случае неисполнения или ненадлежащего исполнения Заказчиком обязательств, указанных в пункте 2.7. настоящего Дополнения;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2.9.2. приостанавливать, блокировать или запрещать использование программного обеспечения Заказчика в случае, если эксплуатация такого программного обеспечения приводит или может привести к аварийным ситуациям, нарушению системы безопасности или условий Договора и/или Дополнений к нему;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2.9.3. контролировать информацию, которую Заказчик публикует с использованием оборудования.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 Исполнитель не несёт ответственность: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2.10.1. за качественное и бесперебойное функционирование и доступность отдельных сегментов сети Интернет, поддерживаемых третьими лицами;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2.10.2. за доступность информации, размещенной Заказчиком, для всех сегментов сети Интернет, по причине особенностей функционирования сегментов, поддерживаемых третьими лицами;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2.10.3. за информацию, размещаемую Заказчиком на оборудовании Исполнителя;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2.10.4. за работоспособность и совместимость программного обеспечения, разработанного Заказчиком или третьими лицами;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2.10.5. за работоспособность программных средств, предоставляемых Исполнителем, если по вине Заказчика в программные средства были внесены изменения;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2.10.6. за доступ третьих лиц к закрытой информации Заказчика, в том числе к учетным данным, произошедший по вине Заказчика, а также за последствия такого доступа;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2.10.7. за ущерб любого рода, понесенный Заказчиком из-за разглашения последним своих учетных данных;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2.10.8. за ущерб, который может быть нанесен Заказчику, вследствие использования Услуг и сети Интернет.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2.11. Заказчик признает, что на момент заключения настоящего Дополнения Исполнитель предоставил ему полную и достоверную информацию в отношении Услуг, оказываемых по настоящему Дополнению.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2.12. Техническая поддержка в отношении Услуг, предусмотренных настоящим Дополнением, оказывается в порядке и на условиях Приложения № 1 к настоящему Дополнению (Соглашение об уровне обслуживания).</w:t>
      </w:r>
    </w:p>
    <w:p>
      <w:pPr>
        <w:pStyle w:val="Normal"/>
        <w:shd w:val="clear" w:fill="FFFFFF"/>
        <w:spacing w:lineRule="auto" w:line="240" w:before="0" w:after="150"/>
        <w:jc w:val="both"/>
        <w:rPr>
          <w:rFonts w:ascii="Arial" w:hAnsi="Arial" w:eastAsia="Arial" w:cs="Arial"/>
          <w:b/>
          <w:sz w:val="21"/>
          <w:szCs w:val="21"/>
        </w:rPr>
      </w:pPr>
      <w:r>
        <w:rPr>
          <w:rFonts w:eastAsia="Arial" w:cs="Arial" w:ascii="Arial" w:hAnsi="Arial"/>
          <w:b/>
          <w:sz w:val="21"/>
          <w:szCs w:val="21"/>
        </w:rPr>
        <w:t>3. Заключительные положения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3.1. Настоящее Дополнение является неотъемлемой частью Договора.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3.2. Настоящее Дополнение вступает в силу с момента его заключения и действует в течение всего срока действия Договора.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3.3. Настоящее Дополнение может быть расторгнуто Исполнителем в случае изменения политики Исполнителя в области ценообразования и/или оказания Услуг.</w:t>
      </w:r>
    </w:p>
    <w:p>
      <w:pPr>
        <w:pStyle w:val="Normal"/>
        <w:shd w:val="clear" w:fill="FFFFFF"/>
        <w:spacing w:lineRule="auto" w:line="240" w:before="0" w:after="255"/>
        <w:jc w:val="both"/>
        <w:rPr>
          <w:rFonts w:ascii="Arial" w:hAnsi="Arial" w:eastAsia="Arial" w:cs="Arial"/>
          <w:sz w:val="21"/>
          <w:szCs w:val="21"/>
        </w:rPr>
      </w:pPr>
      <w:r>
        <w:rPr>
          <w:rFonts w:eastAsia="Arial" w:cs="Arial" w:ascii="Arial" w:hAnsi="Arial"/>
          <w:sz w:val="21"/>
          <w:szCs w:val="21"/>
        </w:rPr>
        <w:t>3.4. В случае противоречия условий настоящего Дополнения условиям Договора применяются условия настоящего Дополнения.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4. Реквизиты и подписи сторон</w:t>
      </w:r>
    </w:p>
    <w:tbl>
      <w:tblPr>
        <w:tblStyle w:val="Table2"/>
        <w:tblW w:w="9262" w:type="dxa"/>
        <w:jc w:val="left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785"/>
        <w:gridCol w:w="447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Исполнитель: ООО «Максиплэйс»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 xml:space="preserve">Заказчик: </w:t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Адрес: 117105, г. Москва, ш. Варшавское, д. 28А, эт. 3, оф. 305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ИНН 7725269570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КПП 772601001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Р\С 40702810501270000639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Название банка: ООО “Банк Точка”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БИК: 044525104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Корр. счёт: 30101810745374525104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ОГРН 1157746330862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______________________Рощин А.И.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8"/>
                <w:szCs w:val="18"/>
              </w:rPr>
            </w:pPr>
            <w:r>
              <w:rPr>
                <w:rFonts w:eastAsia="Arial" w:cs="Arial" w:ascii="Arial" w:hAnsi="Arial"/>
                <w:sz w:val="18"/>
                <w:szCs w:val="18"/>
              </w:rPr>
              <w:t>____________________</w:t>
            </w:r>
          </w:p>
        </w:tc>
      </w:tr>
    </w:tbl>
    <w:p>
      <w:pPr>
        <w:pStyle w:val="Normal"/>
        <w:shd w:val="clear" w:fill="FFFFFF"/>
        <w:spacing w:lineRule="auto" w:line="240" w:before="0" w:after="255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255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255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</w:r>
    </w:p>
    <w:p>
      <w:pPr>
        <w:pStyle w:val="Normal"/>
        <w:shd w:val="clear" w:fill="FFFFFF"/>
        <w:spacing w:lineRule="auto" w:line="240" w:before="0" w:after="255"/>
        <w:rPr>
          <w:rFonts w:ascii="Arial" w:hAnsi="Arial" w:eastAsia="Arial" w:cs="Arial"/>
          <w:b/>
          <w:sz w:val="24"/>
          <w:szCs w:val="24"/>
        </w:rPr>
      </w:pPr>
      <w:r>
        <w:rPr>
          <w:rFonts w:eastAsia="Arial" w:cs="Arial" w:ascii="Arial" w:hAnsi="Arial"/>
          <w:b/>
          <w:sz w:val="24"/>
          <w:szCs w:val="24"/>
        </w:rPr>
        <w:t>Дополнительное соглашение №2 к договору №______</w:t>
      </w:r>
    </w:p>
    <w:p>
      <w:pPr>
        <w:pStyle w:val="Normal"/>
        <w:spacing w:lineRule="auto" w:line="240" w:before="330" w:after="330"/>
        <w:jc w:val="both"/>
        <w:rPr>
          <w:sz w:val="24"/>
          <w:szCs w:val="24"/>
        </w:rPr>
      </w:pPr>
      <w:r>
        <w:rPr>
          <w:sz w:val="24"/>
          <w:szCs w:val="24"/>
        </w:rPr>
        <w:t>Данные правила и условия являются верными для всех услуг/тарифов и стран, в которых предоставляются услуги. Все обязательства по предоставлению услуг берет на себя Исполнитель.</w:t>
      </w:r>
    </w:p>
    <w:p>
      <w:pPr>
        <w:pStyle w:val="Normal"/>
        <w:spacing w:lineRule="auto" w:line="240" w:before="330" w:after="330"/>
        <w:jc w:val="both"/>
        <w:rPr>
          <w:sz w:val="24"/>
          <w:szCs w:val="24"/>
        </w:rPr>
      </w:pPr>
      <w:r>
        <w:rPr>
          <w:sz w:val="24"/>
          <w:szCs w:val="24"/>
        </w:rPr>
        <w:t>Регистрация и пополнение лицевого счёта клиента в биллинге Исполнителя по адресу https://bill.maxiplace.ru, означает полное согласие с нижеприведёнными правилами и условиями настоящего договора.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240" w:after="0"/>
        <w:ind w:left="357" w:right="0" w:hanging="356"/>
        <w:jc w:val="left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Предмет Соглашения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Настоящее Соглашение является неотъемлемой частью договора и определяет порядок и условия предоставления Заказчику технической поддержки в отношении предусмотренных Услуг.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/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Во всём остальном, что не предусмотрено условиями настоящего Соглашения Стороны руководствуются условиями договора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Термины и определения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Тикет система - автоматизированная система регистрации и учёта заявок Заказчика, служащая для устранения инцидентов, обслуживания, изменения состава и/или объёма услуги, а также предоставления информации по соответствующим сервисам.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Инцидент - любое событие, не являющееся частью стандартного (штатного) использования услуги, которое привело или могло привести к прерыванию или невозможности использования Услуг Заказчиком.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Отчетный период - срок длительностью с первого по последнее число каждого календарного месяца включительно.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Заявка - сообщение Заказчика об Инциденте или о необходимости изменения условий использования Услуг или обслуживания или предоставления информации, направленное согласно разделу 5 настоящего Соглашения.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Плановые регламентные работы - комплекс профилактических работ по поддержанию исправного состояния оборудования, сети, инженерных систем и инфраструктуры Исполнителя. Выполняются силами Исполнителя и его подрядчиков.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Срочные работы - комплекс внеплановых работ, которые требуется проводить оперативно для устранения или предупреждения аварийных ситуаций и неисправностей оборудования, сети, инженерных систем и инфраструктуры Исполнителя. Выполняются силами Исполнителя и его подрядчиков.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Техническая поддержка - настройка, обслуживание (администрирование) операционной системы и программного обеспечения, предоставленного Исполнителем, направленные на обеспечение стабильной и бесперебойной работы услуги. Не включает в себя: программирование (изменение функционального программного обеспечения), веб-дизайн, отладку пользовательских скриптов.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Рабочие часы Исполнителя - промежуток времени с 9.00 до 19.30 (по Московскому времени) в рабочие дни.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Время реакции - промежуток времени с момента получения Заявки до получения письменного подтверждения приёма, квалификации Заявки, и начала работы над ней.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Время решения - промежуток времени с момента получения Заявки до выполнения задачи, устранения проблемы или предложения альтернативного решения задачи/проблемы, указанной в Заявке.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Порядок и сроки оказания технической поддержки, показатели уровня доступности Услуг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33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Сроки обработки Заявок Заказчика зависят от категории, приоритета Заявок, а также выбранного Заказчиком уровня технической поддержки и определяются согласно Таблицам 1-3 настоящего Соглашения.</w:t>
      </w:r>
      <w:r>
        <w:br w:type="page"/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Таблица 1. Категория Заявки:</w:t>
      </w:r>
    </w:p>
    <w:tbl>
      <w:tblPr>
        <w:tblStyle w:val="Table3"/>
        <w:tblW w:w="8756" w:type="dxa"/>
        <w:jc w:val="left"/>
        <w:tblInd w:w="-751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13"/>
        <w:gridCol w:w="2078"/>
        <w:gridCol w:w="2428"/>
        <w:gridCol w:w="2436"/>
      </w:tblGrid>
      <w:tr>
        <w:trPr/>
        <w:tc>
          <w:tcPr>
            <w:tcW w:w="1813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>Категория Заявки</w:t>
            </w:r>
          </w:p>
        </w:tc>
        <w:tc>
          <w:tcPr>
            <w:tcW w:w="4506" w:type="dxa"/>
            <w:gridSpan w:val="2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>Описание</w:t>
            </w:r>
          </w:p>
        </w:tc>
        <w:tc>
          <w:tcPr>
            <w:tcW w:w="2436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/>
            </w:r>
          </w:p>
        </w:tc>
      </w:tr>
      <w:tr>
        <w:trPr/>
        <w:tc>
          <w:tcPr>
            <w:tcW w:w="181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Инцидент</w:t>
            </w:r>
          </w:p>
        </w:tc>
        <w:tc>
          <w:tcPr>
            <w:tcW w:w="6942" w:type="dxa"/>
            <w:gridSpan w:val="3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 на восстановление доступа и/или нормального (штатного) функционирования услуги</w:t>
              <w:br/>
            </w:r>
          </w:p>
        </w:tc>
      </w:tr>
      <w:tr>
        <w:trPr/>
        <w:tc>
          <w:tcPr>
            <w:tcW w:w="1813" w:type="dxa"/>
            <w:vMerge w:val="restart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Заявка на обслуживание</w:t>
            </w:r>
          </w:p>
        </w:tc>
        <w:tc>
          <w:tcPr>
            <w:tcW w:w="6942" w:type="dxa"/>
            <w:gridSpan w:val="3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Включает в себя обработку исключительно следующих Заявок:</w:t>
            </w:r>
          </w:p>
        </w:tc>
      </w:tr>
      <w:tr>
        <w:trPr/>
        <w:tc>
          <w:tcPr>
            <w:tcW w:w="1813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207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Уровень технической поддержки «SLA Стандарт»</w:t>
            </w:r>
          </w:p>
        </w:tc>
        <w:tc>
          <w:tcPr>
            <w:tcW w:w="242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Уровень технической поддержки «SLA Премиум»</w:t>
            </w:r>
          </w:p>
        </w:tc>
        <w:tc>
          <w:tcPr>
            <w:tcW w:w="243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Уровень технической поддержки «SLA Оптимальный»</w:t>
            </w:r>
          </w:p>
        </w:tc>
      </w:tr>
      <w:tr>
        <w:trPr/>
        <w:tc>
          <w:tcPr>
            <w:tcW w:w="1813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/>
            </w:pPr>
            <w:r>
              <w:rPr/>
            </w:r>
          </w:p>
        </w:tc>
        <w:tc>
          <w:tcPr>
            <w:tcW w:w="207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Создание и изменение учётных записей FTP-сервера, WEB-сервера, 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Создание, изменение записей DNS;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Создание, изменение записей в планировщике заданий;</w:t>
            </w:r>
          </w:p>
          <w:p>
            <w:pPr>
              <w:pStyle w:val="Normal"/>
              <w:widowControl w:val="false"/>
              <w:numPr>
                <w:ilvl w:val="0"/>
                <w:numId w:val="9"/>
              </w:numPr>
              <w:spacing w:lineRule="auto" w:line="240" w:before="0" w:after="75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Восстановление доступа к серверу после утери учетных данных.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Установка операционной системы из шаблона;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Переустановка операционной системы (сохранение и миграция данных оговаривается дополнительно);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Восстановление доступа к серверу после утери учетных данных;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Перезагрузка сервера по требованию заказчика;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Консультации по вопросам функционала, конфигураций, возможностей, технических особенностей облачной инфраструктуры;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Установка\изменение средств защиты виртуальной машины (антивирус\межсетевой экран);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Решение вопросов и задач на стыке работы облачной инфраструктуры и операционных систем: скорость работы операционной системы, скорость обращения к дисковой системе, скорость работы приложений;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75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Изменение опций тарифного плана, установка и доступ к дополнительному оборудованию.</w:t>
            </w:r>
          </w:p>
          <w:p>
            <w:pPr>
              <w:pStyle w:val="Normal"/>
              <w:widowControl w:val="false"/>
              <w:numPr>
                <w:ilvl w:val="0"/>
                <w:numId w:val="1"/>
              </w:numPr>
              <w:spacing w:lineRule="auto" w:line="240" w:before="0" w:after="75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Восстановление данных из резервной копии  согласно тарифу резервного копирования</w:t>
            </w:r>
          </w:p>
        </w:tc>
        <w:tc>
          <w:tcPr>
            <w:tcW w:w="242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  <w:p>
            <w:pPr>
              <w:pStyle w:val="Normal"/>
              <w:widowControl w:val="false"/>
              <w:jc w:val="center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 xml:space="preserve">Включает перечень типов заявок из уровня технической поддержки «Стандарт», поддержку 24/7 с подключением к мониторингу </w:t>
            </w:r>
            <w:r>
              <w:rPr>
                <w:rFonts w:eastAsia="Verdana" w:cs="Verdana" w:ascii="Verdana" w:hAnsi="Verdana"/>
                <w:color w:val="202124"/>
                <w:sz w:val="17"/>
                <w:szCs w:val="17"/>
              </w:rPr>
              <w:t>и 4 часов работ по администрированию в месяц,</w:t>
            </w:r>
            <w:r>
              <w:rPr>
                <w:rFonts w:eastAsia="Arial" w:cs="Arial" w:ascii="Arial" w:hAnsi="Arial"/>
                <w:sz w:val="17"/>
                <w:szCs w:val="17"/>
              </w:rPr>
              <w:t>а также услуги по:</w:t>
              <w:br/>
              <w:br/>
              <w:t>a)настройке проактивного мониторинга доступности сервисов, служб, дискового пространства, загруженности процессора, оперативной памяти, сети и др. параметров, применимых к соответствующей услуге;</w:t>
              <w:br/>
              <w:br/>
              <w:t>б)настройке и администрированию следующего перечня программного обеспечения:</w:t>
              <w:br/>
              <w:br/>
            </w:r>
          </w:p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Операционные системы: Microsoft Windows Server, Red Hat Linux, CentOS, Debian, Ubuntu, Fedora, Arch Linux, OpenSuSe;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Web-серверы: Apache, Microsoft IIS, Nginx, Lighttpd, Resin, Tomcat;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Серверы баз данных: MySQL, Oracle, Microsoft SQL Server, PostgreSQL;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Серверы DNS: Bind, PowerDNS, Microsoft DNS Server;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FTP серверы: Vsftpd, Pure-ftpd, ProFTPd, Microsoft FTP Server;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Почтовые серверы: Exim, MailEnable, Qmail, Sendmail, Postfix, Microsoft Exchange, Dovecot, Cyrus, SpamAssassin, Courier IMAP;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0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Панели управления: Plesk, Cpanel, ISPmanager.</w:t>
            </w:r>
          </w:p>
          <w:p>
            <w:pPr>
              <w:pStyle w:val="Normal"/>
              <w:widowControl w:val="false"/>
              <w:numPr>
                <w:ilvl w:val="0"/>
                <w:numId w:val="5"/>
              </w:numPr>
              <w:spacing w:lineRule="auto" w:line="240" w:before="0" w:after="75"/>
              <w:ind w:left="0" w:hanging="359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243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jc w:val="center"/>
              <w:rPr>
                <w:rFonts w:ascii="Verdana" w:hAnsi="Verdana" w:eastAsia="Verdana" w:cs="Verdana"/>
                <w:color w:val="202124"/>
                <w:sz w:val="17"/>
                <w:szCs w:val="17"/>
              </w:rPr>
            </w:pPr>
            <w:r>
              <w:rPr>
                <w:rFonts w:eastAsia="Verdana" w:cs="Verdana" w:ascii="Verdana" w:hAnsi="Verdana"/>
                <w:color w:val="202124"/>
                <w:sz w:val="17"/>
                <w:szCs w:val="17"/>
              </w:rPr>
            </w:r>
          </w:p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Включает перечень типов заявок из уровня технической поддержки «Стандарт», поддержку 24/7 с подключением к мониторингу и 8 часов работ по администрированию в месяц.</w:t>
            </w:r>
          </w:p>
        </w:tc>
      </w:tr>
      <w:tr>
        <w:trPr/>
        <w:tc>
          <w:tcPr>
            <w:tcW w:w="181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Заявка на изменение</w:t>
            </w:r>
          </w:p>
        </w:tc>
        <w:tc>
          <w:tcPr>
            <w:tcW w:w="6942" w:type="dxa"/>
            <w:gridSpan w:val="3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Заявка, приводящая к изменению состава и/или объема Услуг.</w:t>
              <w:br/>
            </w:r>
            <w:r>
              <w:rPr>
                <w:rFonts w:eastAsia="Arial" w:cs="Arial" w:ascii="Arial" w:hAnsi="Arial"/>
                <w:i/>
                <w:sz w:val="17"/>
                <w:szCs w:val="17"/>
              </w:rPr>
              <w:t>Примеры: изменение опций тарифного плана, установка и доступ к дополнительному оборудования и др.</w:t>
            </w:r>
          </w:p>
        </w:tc>
      </w:tr>
      <w:tr>
        <w:trPr/>
        <w:tc>
          <w:tcPr>
            <w:tcW w:w="181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Заявка на предоставление информации</w:t>
            </w:r>
          </w:p>
        </w:tc>
        <w:tc>
          <w:tcPr>
            <w:tcW w:w="6942" w:type="dxa"/>
            <w:gridSpan w:val="3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 на предоставление технической информации об Услугах, включая отчёты по объёму трафика, журналы доступа, версии ПО и т. д.</w:t>
            </w:r>
          </w:p>
        </w:tc>
      </w:tr>
      <w:tr>
        <w:trPr/>
        <w:tc>
          <w:tcPr>
            <w:tcW w:w="181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07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428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43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Arial" w:hAnsi="Arial" w:eastAsia="Arial" w:cs="Arial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Таблица 2. Определение приоритета Заявки:</w:t>
      </w:r>
    </w:p>
    <w:tbl>
      <w:tblPr>
        <w:tblStyle w:val="Table4"/>
        <w:tblW w:w="9016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784"/>
        <w:gridCol w:w="7231"/>
      </w:tblGrid>
      <w:tr>
        <w:trPr/>
        <w:tc>
          <w:tcPr>
            <w:tcW w:w="1784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>Приоритет Заявки</w:t>
            </w:r>
          </w:p>
        </w:tc>
        <w:tc>
          <w:tcPr>
            <w:tcW w:w="7231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30"/>
                <w:szCs w:val="30"/>
              </w:rPr>
            </w:pPr>
            <w:r>
              <w:rPr>
                <w:rFonts w:eastAsia="Arial" w:cs="Arial" w:ascii="Arial" w:hAnsi="Arial"/>
                <w:b/>
                <w:sz w:val="30"/>
                <w:szCs w:val="30"/>
              </w:rPr>
              <w:t>Описание</w:t>
            </w:r>
          </w:p>
        </w:tc>
      </w:tr>
      <w:tr>
        <w:trPr/>
        <w:tc>
          <w:tcPr>
            <w:tcW w:w="17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Высокий</w:t>
            </w:r>
          </w:p>
        </w:tc>
        <w:tc>
          <w:tcPr>
            <w:tcW w:w="7231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Заявка, вызвана полной недоступностью Услуг в связи с неисправностью оборудования, сети, инженерных систем и инфраструктуры Исполнителя.</w:t>
            </w:r>
          </w:p>
        </w:tc>
      </w:tr>
      <w:tr>
        <w:trPr/>
        <w:tc>
          <w:tcPr>
            <w:tcW w:w="17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Средний</w:t>
            </w:r>
          </w:p>
        </w:tc>
        <w:tc>
          <w:tcPr>
            <w:tcW w:w="7231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 на устранение неисправности, повлекшей за собой частичную недоступность Услуг или существенное ограничение доступного функционала или замедление доступа к Услугам.</w:t>
            </w:r>
          </w:p>
        </w:tc>
      </w:tr>
      <w:tr>
        <w:trPr/>
        <w:tc>
          <w:tcPr>
            <w:tcW w:w="17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 w:val="false"/>
                <w:sz w:val="17"/>
                <w:szCs w:val="17"/>
              </w:rPr>
              <w:t>Низкий</w:t>
            </w:r>
          </w:p>
        </w:tc>
        <w:tc>
          <w:tcPr>
            <w:tcW w:w="7231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Заявка на устранение неисправности, которая не оказывает существенного влияния на использование Услуг Заказчиком (требуется выполнить стандартную процедуру).</w:t>
            </w:r>
          </w:p>
        </w:tc>
      </w:tr>
      <w:tr>
        <w:trPr/>
        <w:tc>
          <w:tcPr>
            <w:tcW w:w="17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7231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Таблица 3. Гарантированные максимальные сроки обработки Заявок:</w:t>
      </w:r>
    </w:p>
    <w:tbl>
      <w:tblPr>
        <w:tblStyle w:val="Table5"/>
        <w:tblW w:w="9016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331"/>
        <w:gridCol w:w="1081"/>
        <w:gridCol w:w="1099"/>
        <w:gridCol w:w="1190"/>
        <w:gridCol w:w="1163"/>
        <w:gridCol w:w="1535"/>
        <w:gridCol w:w="1616"/>
      </w:tblGrid>
      <w:tr>
        <w:trPr/>
        <w:tc>
          <w:tcPr>
            <w:tcW w:w="1331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Категория</w:t>
            </w:r>
          </w:p>
        </w:tc>
        <w:tc>
          <w:tcPr>
            <w:tcW w:w="1081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Учёт по срокам</w:t>
              <w:br/>
              <w:t>обработки Заявки</w:t>
            </w:r>
          </w:p>
        </w:tc>
        <w:tc>
          <w:tcPr>
            <w:tcW w:w="1099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Приоритет</w:t>
            </w:r>
          </w:p>
        </w:tc>
        <w:tc>
          <w:tcPr>
            <w:tcW w:w="3888" w:type="dxa"/>
            <w:gridSpan w:val="3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Уровень технической поддержки</w:t>
              <w:br/>
              <w:t>сроки обработки Заявки, часы</w:t>
            </w:r>
          </w:p>
        </w:tc>
        <w:tc>
          <w:tcPr>
            <w:tcW w:w="1616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6"/>
                <w:szCs w:val="16"/>
              </w:rPr>
            </w:pPr>
            <w:r>
              <w:rPr>
                <w:rFonts w:eastAsia="Arial" w:cs="Arial" w:ascii="Arial" w:hAnsi="Arial"/>
                <w:b/>
                <w:sz w:val="16"/>
                <w:szCs w:val="16"/>
              </w:rPr>
              <w:t>Часы обработки</w:t>
              <w:br/>
              <w:t>(круглосуточно/рабочие)</w:t>
            </w:r>
          </w:p>
        </w:tc>
      </w:tr>
      <w:tr>
        <w:trPr/>
        <w:tc>
          <w:tcPr>
            <w:tcW w:w="3511" w:type="dxa"/>
            <w:gridSpan w:val="3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Уровень технической поддержки</w:t>
            </w:r>
          </w:p>
        </w:tc>
        <w:tc>
          <w:tcPr>
            <w:tcW w:w="1190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Стандарт</w:t>
            </w:r>
          </w:p>
        </w:tc>
        <w:tc>
          <w:tcPr>
            <w:tcW w:w="116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Премиум</w:t>
            </w:r>
          </w:p>
        </w:tc>
        <w:tc>
          <w:tcPr>
            <w:tcW w:w="153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Оптимальный</w:t>
            </w:r>
          </w:p>
        </w:tc>
        <w:tc>
          <w:tcPr>
            <w:tcW w:w="161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</w:tr>
      <w:tr>
        <w:trPr/>
        <w:tc>
          <w:tcPr>
            <w:tcW w:w="1331" w:type="dxa"/>
            <w:vMerge w:val="restart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Инцидент</w:t>
            </w:r>
          </w:p>
        </w:tc>
        <w:tc>
          <w:tcPr>
            <w:tcW w:w="1081" w:type="dxa"/>
            <w:vMerge w:val="restart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Время реакции</w:t>
            </w:r>
          </w:p>
        </w:tc>
        <w:tc>
          <w:tcPr>
            <w:tcW w:w="109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Высокий</w:t>
            </w:r>
          </w:p>
        </w:tc>
        <w:tc>
          <w:tcPr>
            <w:tcW w:w="1190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2</w:t>
            </w:r>
          </w:p>
        </w:tc>
        <w:tc>
          <w:tcPr>
            <w:tcW w:w="116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0.5</w:t>
            </w:r>
          </w:p>
        </w:tc>
        <w:tc>
          <w:tcPr>
            <w:tcW w:w="153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hd w:fill="auto" w:val="clear"/>
              </w:rPr>
              <w:t>0.5</w:t>
            </w:r>
          </w:p>
        </w:tc>
        <w:tc>
          <w:tcPr>
            <w:tcW w:w="161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круглосуточно</w:t>
            </w:r>
          </w:p>
        </w:tc>
      </w:tr>
      <w:tr>
        <w:trPr/>
        <w:tc>
          <w:tcPr>
            <w:tcW w:w="1331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Средний</w:t>
            </w:r>
          </w:p>
        </w:tc>
        <w:tc>
          <w:tcPr>
            <w:tcW w:w="1190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4</w:t>
            </w:r>
          </w:p>
        </w:tc>
        <w:tc>
          <w:tcPr>
            <w:tcW w:w="116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2</w:t>
            </w:r>
          </w:p>
        </w:tc>
        <w:tc>
          <w:tcPr>
            <w:tcW w:w="153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hd w:fill="auto" w:val="clear"/>
              </w:rPr>
              <w:t>2</w:t>
            </w:r>
          </w:p>
        </w:tc>
        <w:tc>
          <w:tcPr>
            <w:tcW w:w="161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круглосуточно</w:t>
            </w:r>
          </w:p>
        </w:tc>
      </w:tr>
      <w:tr>
        <w:trPr/>
        <w:tc>
          <w:tcPr>
            <w:tcW w:w="1331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1081" w:type="dxa"/>
            <w:vMerge w:val="continue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keepNext w:val="false"/>
              <w:keepLines w:val="false"/>
              <w:widowControl w:val="false"/>
              <w:pBdr/>
              <w:shd w:val="clear" w:fill="auto"/>
              <w:spacing w:lineRule="auto" w:line="276" w:before="0" w:after="0"/>
              <w:ind w:left="0" w:right="0" w:hanging="0"/>
              <w:jc w:val="left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109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Низкий</w:t>
            </w:r>
          </w:p>
        </w:tc>
        <w:tc>
          <w:tcPr>
            <w:tcW w:w="1190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8</w:t>
            </w:r>
          </w:p>
        </w:tc>
        <w:tc>
          <w:tcPr>
            <w:tcW w:w="1163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  <w:shd w:fill="auto" w:val="clear"/>
              </w:rPr>
              <w:t>4</w:t>
            </w:r>
          </w:p>
        </w:tc>
        <w:tc>
          <w:tcPr>
            <w:tcW w:w="153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/>
            </w:pPr>
            <w:r>
              <w:rPr>
                <w:shd w:fill="auto" w:val="clear"/>
              </w:rPr>
              <w:t>4</w:t>
            </w:r>
          </w:p>
        </w:tc>
        <w:tc>
          <w:tcPr>
            <w:tcW w:w="161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круглосуточно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33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Показатели доступности Услуг зависят от выбранного Заказчиком уровня технической поддержки и определяются согласно Таблице 4 настоящего Соглашения, приведённой в пункте 6.1. настоящего Соглашения.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Уровень технической поддержки и порядок расчётов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Техническая поддержка оказывается исключительно по Заявкам Заказчика, при этом техническая поддержка уровня «Стандарт» полностью включена в стоимость Услуг и не требует дополнительной оплаты.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Техническая поддержка уровня «Премиум» и «Оптимальный» оказывается Заказчику в случае указания её в заказе, оплате её Заказчиком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отсутствия в заказе Заказчика, подаваемом согласно условиям Договора, информации о необходимости предоставления технической поддержки уровня «Премиум» или «Оптимальный» Заказчику оказывается техническая поддержка уровня «Стандарт», объём которой изложен в разделе 3 настоящего Соглашения.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если Заказчик изменяет уровень технической поддержки с «Премиум» или «Оптимальный» на уровень технической поддержки «Стандарт», такое изменение происходит при оформлении заказа на новую Услугу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Стоимость предоставления технической поддержки уровня «Премиум» и «Оптимальный» указана на Сайте Исполнителя и включает в себя все применимые налоги.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Все уровни технической поддержки («Стандарт» , «Премиум» , «Оптимальный») включают в себя выполнение Заявок в сроки и на условиях, указанных в разделе 3 настоящего Соглашения.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Уровень технической поддержки «Премиум» и «Оптимальный» дополнительно включает предоставление Заказчику персонального инженера технической поддержки на стороне Исполнителя для решения организационных вопросов, обеспечения координации Заявок и оказания технической поддержки.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подачи заказа согласно условиям Договора, содержащего информацию о необходимости предоставления технической поддержки уровня «Премиум» или «Оптимальный» Исполнитель при наличии технической возможности выставляет Заказчику счёт на оплату технической поддержки на следующий Отчётный период или до конца текущего Отчётного периода. В случае если техническая поддержка в Отчётном периоде начинается не с первого числа календарного месяца стоимость технической поддержки уменьшается пропорционально количеству дней, оставшихся до конца Отчётного периода.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Техническая поддержка уровня «Премиум» и «Оптимальный» оказывается Исполнителем исключительно на условиях предварительной оплаты, при этом предоплата за следующий Отчётный период осуществляется Заказчиком не позднее срока окончания текущего оплаченного Отчётного периода. При отсутствии оплаты по выставленному счету в течение 14 (четырнадцати) календарных дней, Исполнитель вправе не принимать оплату по данному счету и аннулировать его вместе с соответствующим заказом (в части оказания технической поддержки).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Приёмка и оплата технической поддержки уровня «Премиум» и «Оптимальный» за Отчётный период осуществляется через биллинг систему Исполнителя, которая расположена по адресу https://bill.maxiplace.ru.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необходимости в получении дополнительных технических услуг Исполнителя у Заказчика, не предусмотренных Договором, Дополнением и настоящим Соглашением, Заказчик направляет Исполнителю заказ, содержащий информацию о требуемых дополнительных технических услугах (далее - «Дополнительные услуги»).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Исполнитель оказывает Дополнительные услуги на условиях почасовой оплаты согласно действующего прайс-листа Исполнителя, размещённого на Сайте Исполнителя.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Порядок подачи Заявок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Заявка подаётся Заказчиком одним из указанных способов: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через биллинг систему Исполнителя, которая расположена по адресу </w:t>
      </w:r>
      <w:hyperlink r:id="rId2">
        <w:r>
          <w:rPr>
            <w:rFonts w:eastAsia="Calibri" w:cs="Calibri"/>
            <w:b w:val="false"/>
            <w:i w:val="false"/>
            <w:caps w:val="false"/>
            <w:smallCaps w:val="false"/>
            <w:strike w:val="false"/>
            <w:dstrike w:val="false"/>
            <w:color w:val="000000"/>
            <w:position w:val="0"/>
            <w:sz w:val="24"/>
            <w:sz w:val="24"/>
            <w:szCs w:val="24"/>
            <w:u w:val="none"/>
            <w:vertAlign w:val="baseline"/>
          </w:rPr>
          <w:t>https://bill.maxiplace.ru</w:t>
        </w:r>
      </w:hyperlink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путем направления запроса по  адресу электронной почты support@maxiplace.ru.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направляемой Заявке Заказчик указывает следующую информацию: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идентификационные данные Услуги (номер или название Услуги);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подробное описание задачи или Инцидента (желательно приложение скриншотов и/или графических пояснений в форматах .jpg/.gif/.png);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URL конкретной страницы, с которым связана Заявка (если применимо);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логин и пароль учётной записи или записей, на которых наблюдаются проблемы, если Заявка относится только к определённым учётным записям (если применимо);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пошаговое описание действий по воспроизведению Инцидента (если применимо);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используемое клиентское программное обеспечение и его версии: операционная система, браузер, почтовый клиент и т.п.;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ФИО, e-mail, телефон обратившегося лица.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если для обработки Заявки требуется произвести определенные действия на сайте и/или сервере Заказчика, Исполнитель вправе запросить учетные данные для доступа к сайту и/или серверу Заказчика. Сразу после обработки Заявки Заказчик обязуется изменить предоставленные учетные данные. Исполнитель не несет ответственности за действия, совершенные с использованием учетных данных Заказчика после обработки Заявки.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Показатели доступности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33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Исполнитель предоставляет Заказчику доступ к Услугам в объёме не менее гарантированных показателей уровня доступности Услуг: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Таблица 4:</w:t>
      </w:r>
    </w:p>
    <w:tbl>
      <w:tblPr>
        <w:tblStyle w:val="Table6"/>
        <w:tblW w:w="8746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2106"/>
        <w:gridCol w:w="2196"/>
        <w:gridCol w:w="29"/>
        <w:gridCol w:w="2192"/>
        <w:gridCol w:w="2222"/>
      </w:tblGrid>
      <w:tr>
        <w:trPr/>
        <w:tc>
          <w:tcPr>
            <w:tcW w:w="2106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Категория</w:t>
            </w:r>
          </w:p>
        </w:tc>
        <w:tc>
          <w:tcPr>
            <w:tcW w:w="2225" w:type="dxa"/>
            <w:gridSpan w:val="2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</w:r>
          </w:p>
        </w:tc>
        <w:tc>
          <w:tcPr>
            <w:tcW w:w="4414" w:type="dxa"/>
            <w:gridSpan w:val="2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28"/>
                <w:szCs w:val="28"/>
              </w:rPr>
            </w:pPr>
            <w:r>
              <w:rPr>
                <w:rFonts w:eastAsia="Arial" w:cs="Arial" w:ascii="Arial" w:hAnsi="Arial"/>
                <w:b/>
                <w:sz w:val="28"/>
                <w:szCs w:val="28"/>
              </w:rPr>
              <w:t>Показатель доступности в Отчетный период</w:t>
              <w:br/>
              <w:t>(100% соответствует 745 часам в месяц)</w:t>
            </w:r>
          </w:p>
        </w:tc>
      </w:tr>
      <w:tr>
        <w:trPr/>
        <w:tc>
          <w:tcPr>
            <w:tcW w:w="210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Вид технической поддержки</w:t>
            </w:r>
          </w:p>
        </w:tc>
        <w:tc>
          <w:tcPr>
            <w:tcW w:w="219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Стандарт</w:t>
            </w:r>
          </w:p>
        </w:tc>
        <w:tc>
          <w:tcPr>
            <w:tcW w:w="2221" w:type="dxa"/>
            <w:gridSpan w:val="2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Премиум</w:t>
            </w:r>
          </w:p>
        </w:tc>
        <w:tc>
          <w:tcPr>
            <w:tcW w:w="2222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  <w:shd w:fill="auto" w:val="clear"/>
              </w:rPr>
              <w:t>Оптимальный</w:t>
            </w:r>
          </w:p>
        </w:tc>
      </w:tr>
      <w:tr>
        <w:trPr/>
        <w:tc>
          <w:tcPr>
            <w:tcW w:w="2106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Доступность инфраструктуры (виртуальные ресурсы)</w:t>
            </w:r>
          </w:p>
        </w:tc>
        <w:tc>
          <w:tcPr>
            <w:tcW w:w="2225" w:type="dxa"/>
            <w:gridSpan w:val="2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jc w:val="center"/>
              <w:rPr>
                <w:rFonts w:ascii="Arial" w:hAnsi="Arial" w:eastAsia="Arial" w:cs="Arial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99,9%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</w:r>
          </w:p>
        </w:tc>
        <w:tc>
          <w:tcPr>
            <w:tcW w:w="4414" w:type="dxa"/>
            <w:gridSpan w:val="2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99,95%</w:t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330" w:after="33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Исполнитель имеет право, уведомив Заказчика, прерывать предоставление доступа к Услугам в случае проведения Плановых регламентных и Срочных работ. Стороны соглашаются квалифицировать данные перерывы как предоставление доступа к Услугам в штатном режиме и не включать такие перерывы во время недоступности Услуг.</w:t>
      </w:r>
    </w:p>
    <w:p>
      <w:pPr>
        <w:pStyle w:val="Normal"/>
        <w:keepNext w:val="false"/>
        <w:keepLines w:val="false"/>
        <w:pageBreakBefore w:val="false"/>
        <w:widowControl/>
        <w:pBdr/>
        <w:shd w:val="clear" w:fill="FFFFFF"/>
        <w:spacing w:lineRule="auto" w:line="240" w:before="0" w:after="255"/>
        <w:ind w:left="0" w:right="0" w:hanging="0"/>
        <w:jc w:val="left"/>
        <w:rPr>
          <w:rFonts w:ascii="Times New Roman" w:hAnsi="Times New Roman" w:eastAsia="Times New Roman" w:cs="Times New Roman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Таблица 5. </w:t>
      </w: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single"/>
          <w:vertAlign w:val="baseline"/>
        </w:rPr>
        <w:t>Перерывы и уведомления при проведении работ:</w:t>
      </w:r>
    </w:p>
    <w:tbl>
      <w:tblPr>
        <w:tblStyle w:val="Table7"/>
        <w:tblW w:w="9016" w:type="dxa"/>
        <w:jc w:val="left"/>
        <w:tblInd w:w="-122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869"/>
        <w:gridCol w:w="2184"/>
        <w:gridCol w:w="2837"/>
        <w:gridCol w:w="2125"/>
      </w:tblGrid>
      <w:tr>
        <w:trPr/>
        <w:tc>
          <w:tcPr>
            <w:tcW w:w="1869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rPr/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 xml:space="preserve">№ </w:t>
            </w:r>
            <w:r>
              <w:rPr>
                <w:rFonts w:eastAsia="Arial" w:cs="Arial" w:ascii="Arial" w:hAnsi="Arial"/>
                <w:b/>
                <w:sz w:val="24"/>
                <w:szCs w:val="24"/>
              </w:rPr>
              <w:t>п/п</w:t>
            </w:r>
          </w:p>
        </w:tc>
        <w:tc>
          <w:tcPr>
            <w:tcW w:w="2184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2837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Продолжительность и интервалы</w:t>
              <w:br/>
              <w:t>между перерывами</w:t>
            </w:r>
          </w:p>
        </w:tc>
        <w:tc>
          <w:tcPr>
            <w:tcW w:w="2125" w:type="dxa"/>
            <w:tcBorders>
              <w:top w:val="single" w:sz="4" w:space="0" w:color="5ACDF9"/>
              <w:left w:val="single" w:sz="4" w:space="0" w:color="5ACDF9"/>
              <w:bottom w:val="single" w:sz="12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24"/>
                <w:szCs w:val="24"/>
              </w:rPr>
            </w:pPr>
            <w:r>
              <w:rPr>
                <w:rFonts w:eastAsia="Arial" w:cs="Arial" w:ascii="Arial" w:hAnsi="Arial"/>
                <w:b/>
                <w:sz w:val="24"/>
                <w:szCs w:val="24"/>
              </w:rPr>
              <w:t>Уведомление Заказчика</w:t>
            </w:r>
          </w:p>
        </w:tc>
      </w:tr>
      <w:tr>
        <w:trPr/>
        <w:tc>
          <w:tcPr>
            <w:tcW w:w="186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1.</w:t>
            </w:r>
          </w:p>
        </w:tc>
        <w:tc>
          <w:tcPr>
            <w:tcW w:w="21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Плановые регламентные работы</w:t>
            </w:r>
          </w:p>
        </w:tc>
        <w:tc>
          <w:tcPr>
            <w:tcW w:w="2837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Суммарная продолжительность перерывов — не более 48 (сорока восьми) часов в год</w:t>
            </w:r>
          </w:p>
        </w:tc>
        <w:tc>
          <w:tcPr>
            <w:tcW w:w="212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Не менее чем за 24 (двадцать четыре) часа до начала перерыва путём опубликования информации в тикет системе.</w:t>
            </w:r>
          </w:p>
        </w:tc>
      </w:tr>
      <w:tr>
        <w:trPr/>
        <w:tc>
          <w:tcPr>
            <w:tcW w:w="186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  <w:t>2.</w:t>
            </w:r>
          </w:p>
        </w:tc>
        <w:tc>
          <w:tcPr>
            <w:tcW w:w="21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Срочные работы</w:t>
            </w:r>
          </w:p>
        </w:tc>
        <w:tc>
          <w:tcPr>
            <w:tcW w:w="2837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Время перерыва равно фактическому времени, необходимому для устранения / предотвращения аварийных ситуаций и/или неисправностей.</w:t>
            </w:r>
          </w:p>
        </w:tc>
        <w:tc>
          <w:tcPr>
            <w:tcW w:w="212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sz w:val="17"/>
                <w:szCs w:val="17"/>
              </w:rPr>
            </w:pPr>
            <w:r>
              <w:rPr>
                <w:rFonts w:eastAsia="Arial" w:cs="Arial" w:ascii="Arial" w:hAnsi="Arial"/>
                <w:sz w:val="17"/>
                <w:szCs w:val="17"/>
              </w:rPr>
              <w:t>Непосредственно перед началом перерыва путём опубликования информации в тикет системе.</w:t>
            </w:r>
          </w:p>
        </w:tc>
      </w:tr>
      <w:tr>
        <w:trPr/>
        <w:tc>
          <w:tcPr>
            <w:tcW w:w="1869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184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837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  <w:tc>
          <w:tcPr>
            <w:tcW w:w="2125" w:type="dxa"/>
            <w:tcBorders>
              <w:top w:val="single" w:sz="4" w:space="0" w:color="5ACDF9"/>
              <w:left w:val="single" w:sz="4" w:space="0" w:color="5ACDF9"/>
              <w:bottom w:val="single" w:sz="4" w:space="0" w:color="5ACDF9"/>
              <w:right w:val="single" w:sz="4" w:space="0" w:color="5ACDF9"/>
            </w:tcBorders>
            <w:shd w:fill="C8EEFD" w:val="clear"/>
          </w:tcPr>
          <w:p>
            <w:pPr>
              <w:pStyle w:val="Normal"/>
              <w:widowControl w:val="false"/>
              <w:spacing w:before="0" w:after="200"/>
              <w:jc w:val="center"/>
              <w:rPr>
                <w:rFonts w:ascii="Arial" w:hAnsi="Arial" w:eastAsia="Arial" w:cs="Arial"/>
                <w:b/>
                <w:sz w:val="17"/>
                <w:szCs w:val="17"/>
              </w:rPr>
            </w:pPr>
            <w:r>
              <w:rPr>
                <w:rFonts w:eastAsia="Arial" w:cs="Arial" w:ascii="Arial" w:hAnsi="Arial"/>
                <w:b/>
                <w:sz w:val="17"/>
                <w:szCs w:val="17"/>
              </w:rPr>
            </w:r>
          </w:p>
        </w:tc>
      </w:tr>
    </w:tbl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33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Стороны соглашаются квалифицировать перерывы предоставления доступа к Услугам и /или технической поддержке, как предоставление доступа к Услугам и/или технической поддержке в штатном режиме и не включать такие перерывы во время недоступности Услуг и/или сроки оказания технической поддержки, если такие перерывы явились следствием: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изменения Заказчиком настроек программного обеспечения, прямо или косвенно влияющих на доступ к Услугам и/или аппаратное обеспечение, находящееся в зоне ответственности Исполнителя, производимые без согласования с Исполнителем;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любых задержек, прерываний, происходящих из-за дефектов в любом электронном или механическом оборудовании и/или программном обеспечении, либо вследствие иных объективных технологических причин, а также в результате действий или бездействий третьих лиц, проблем при передаче данных или соединении, перебоев в электропитании, при условии, что все вышеперечисленные события произошли не по вине Исполнителя;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нарушения Заказчиком условий Договора с Исполнителем в части обеспечения условий, необходимых для доступа к Услугам и/или технической поддержке, в том числе условий оплаты;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превышения использования ресурсов Заказчиком, предоставленных Исполнителем в рамках предоставленного права использования услугами;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неработоспособности или несовместимости программного обеспечения, используемого Заказчиком;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доступа третьих лиц к учетным данным Заказчика, произошедшего по вине Заказчика;</w:t>
      </w:r>
    </w:p>
    <w:p>
      <w:pPr>
        <w:pStyle w:val="Normal"/>
        <w:keepNext w:val="false"/>
        <w:keepLines w:val="false"/>
        <w:pageBreakBefore w:val="false"/>
        <w:widowControl/>
        <w:numPr>
          <w:ilvl w:val="2"/>
          <w:numId w:val="4"/>
        </w:numPr>
        <w:pBdr/>
        <w:shd w:val="clear" w:fill="auto"/>
        <w:spacing w:lineRule="auto" w:line="276" w:before="0" w:after="0"/>
        <w:ind w:left="1224" w:right="0" w:hanging="503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обстоятельств непреодолимой силы, определённых согласно условий Договора.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/>
      </w:pPr>
      <w:r>
        <w:rPr>
          <w:rFonts w:eastAsia="Arial" w:cs="Arial" w:ascii="Arial" w:hAnsi="Arial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 xml:space="preserve"> </w:t>
      </w: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если недоступность Услуг и/или превышение сроков оказания технической поддержки вызваны причинами, не предусмотренными пунктами 6.2., 6.3. настоящего Соглашения, все компенсации Заказчику за недоступность Услуг и/или превышение сроков оказания технической поддержки в соответствующем Отчетном периоде предоставляются Заказчику исключительно в виде вычета из стоимости предоставления Услуг за следующий Отчётный период в размере, предусмотренном пунктом 6.6. настоящего Соглашения. При этом под «началом срока недоступности Услуг» Стороны договорились понимать время получения Заявки от Заказчика, в которой указывается на недоступность Услуг, а под «превышением сроков оказания технической поддержки» - нарушение Исполнителем сроков реакции или решения, предусмотренных таблицей 3 настоящего Соглашения.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Для получения компенсации Заказчику необходимо в течение 30 (тридцати) дней с момента обнаружения недоступности Услуг и/или превышения сроков оказания технической поддержки, направить Заявку или продублировать ранее направленную в службу технической поддержки Заявку, в которой указать период недоступности Услуг и/или превышения сроков оказания технической поддержки, а также желание получить компенсацию. В течение 10 (десяти) рабочих дней с даты получения вышеуказанной Заявки, Исполнитель обязуется предоставить ответ на Заявку, в котором будут указаны условия предоставления Заказчику компенсации за недоступность Услуг и/или превышение сроков оказания технической поддержки или мотивированный отказ от её предоставления.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В случае нарушения уровней услуг, указанных в настоящем Соглашении Исполнитель компенсирует Заказчику каждый полный день (24 часа) простоя услуги (виртуальной машины) Клиента в двойном размере.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Компенсация начисляется только в виде дополнительных дней предоставления услуг и не может быть выплачена в денежном эквиваленте или зачислена на счет аккаунта клиента.</w:t>
      </w:r>
    </w:p>
    <w:p>
      <w:pPr>
        <w:pStyle w:val="Normal"/>
        <w:keepNext w:val="false"/>
        <w:keepLines w:val="false"/>
        <w:pageBreakBefore w:val="false"/>
        <w:widowControl/>
        <w:numPr>
          <w:ilvl w:val="0"/>
          <w:numId w:val="4"/>
        </w:numPr>
        <w:pBdr/>
        <w:shd w:val="clear" w:fill="auto"/>
        <w:spacing w:lineRule="auto" w:line="240" w:before="0" w:after="0"/>
        <w:ind w:left="357" w:right="0" w:hanging="356"/>
        <w:jc w:val="both"/>
        <w:rPr>
          <w:rFonts w:ascii="Calibri" w:hAnsi="Calibri" w:eastAsia="Calibri" w:cs="Calibri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single"/>
          <w:vertAlign w:val="baseline"/>
        </w:rPr>
      </w:pPr>
      <w:r>
        <w:rPr>
          <w:rFonts w:eastAsia="Calibri" w:cs="Calibri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single"/>
          <w:vertAlign w:val="baseline"/>
        </w:rPr>
        <w:t>Определение доступности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Услуга считается доступной, если обеспечена возможность подключения к операционной системе средствами удаленного доступа из сети Интернет.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Если Услуга доступна в зоне ответственности Исполнителя, но не доступна в каких-либо сегментах сети Интернет, услуга считается доступной.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Услуга считается недоступной с момента первого оповещения о недоступности системой мониторинга Исполнителя и до получения оповещения о доступности.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Если причиной недоступности Услуги стала некорректная работа операционной системы, вызванная действиями Заказчика, Услуга считается доступной и зафиксированное время недоступности исключается из расчета доступности Услуги.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Доступность Услуги измеряется в процентах от общего времени предоставления Услуг в течение одного календарного месяца</w:t>
      </w:r>
    </w:p>
    <w:p>
      <w:pPr>
        <w:pStyle w:val="Normal"/>
        <w:keepNext w:val="false"/>
        <w:keepLines w:val="false"/>
        <w:pageBreakBefore w:val="false"/>
        <w:widowControl/>
        <w:numPr>
          <w:ilvl w:val="1"/>
          <w:numId w:val="4"/>
        </w:numPr>
        <w:pBdr/>
        <w:shd w:val="clear" w:fill="auto"/>
        <w:spacing w:lineRule="auto" w:line="276" w:before="0" w:after="330"/>
        <w:ind w:left="792" w:right="0" w:hanging="431"/>
        <w:jc w:val="both"/>
        <w:rPr>
          <w:rFonts w:ascii="Calibri" w:hAnsi="Calibri" w:eastAsia="Calibri" w:cs="Calibri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highlight w:val="white"/>
          <w:u w:val="none"/>
          <w:vertAlign w:val="baseline"/>
        </w:rPr>
      </w:pPr>
      <w:r>
        <w:rPr>
          <w:rFonts w:eastAsia="Calibri" w:cs="Calibri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t>Доступность услуги измеряется программно-аппаратными средствами Исполнителя и является единственно верным источником измерения.</w:t>
      </w:r>
    </w:p>
    <w:p>
      <w:pPr>
        <w:pStyle w:val="Normal"/>
        <w:keepNext w:val="true"/>
        <w:keepLines w:val="false"/>
        <w:pageBreakBefore w:val="false"/>
        <w:widowControl/>
        <w:numPr>
          <w:ilvl w:val="3"/>
          <w:numId w:val="6"/>
        </w:numPr>
        <w:pBdr/>
        <w:shd w:val="clear" w:fill="FFFFFF"/>
        <w:spacing w:lineRule="auto" w:line="276" w:before="0" w:after="150"/>
        <w:ind w:left="0" w:right="0" w:hanging="0"/>
        <w:jc w:val="left"/>
        <w:rPr>
          <w:rFonts w:ascii="Arial" w:hAnsi="Arial" w:eastAsia="Arial" w:cs="Arial"/>
          <w:b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highlight w:val="white"/>
          <w:u w:val="none"/>
          <w:vertAlign w:val="baseline"/>
        </w:rPr>
      </w:pPr>
      <w:r>
        <w:rPr>
          <w:rFonts w:eastAsia="Arial" w:cs="Arial" w:ascii="Arial" w:hAnsi="Arial"/>
          <w:b/>
          <w:i w:val="false"/>
          <w:caps w:val="false"/>
          <w:smallCaps w:val="false"/>
          <w:strike w:val="false"/>
          <w:dstrike w:val="false"/>
          <w:color w:val="000000"/>
          <w:position w:val="0"/>
          <w:sz w:val="21"/>
          <w:sz w:val="21"/>
          <w:szCs w:val="21"/>
          <w:u w:val="none"/>
          <w:vertAlign w:val="baseline"/>
        </w:rPr>
        <w:t>8. Реквизиты и подписи сторон</w:t>
      </w:r>
    </w:p>
    <w:tbl>
      <w:tblPr>
        <w:tblStyle w:val="Table8"/>
        <w:tblW w:w="9262" w:type="dxa"/>
        <w:jc w:val="left"/>
        <w:tblInd w:w="-117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4785"/>
        <w:gridCol w:w="4476"/>
      </w:tblGrid>
      <w:tr>
        <w:trPr/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Исполнитель: ООО «Максиплэйс»</w:t>
            </w:r>
          </w:p>
        </w:tc>
        <w:tc>
          <w:tcPr>
            <w:tcW w:w="4476" w:type="dxa"/>
            <w:tcBorders>
              <w:top w:val="single" w:sz="4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 xml:space="preserve">Заказчик: </w:t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/>
            </w:pPr>
            <w:r>
              <w:rPr>
                <w:rFonts w:eastAsia="Arial" w:cs="Arial" w:ascii="Arial" w:hAnsi="Arial"/>
                <w:sz w:val="21"/>
                <w:szCs w:val="21"/>
              </w:rPr>
              <w:t>Адрес: 117105, г. Москва, ш. Варшавское, д. 28А, эт. 3, оф. 305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ИНН 7725269570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КПП 772601001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Р\С 40702810501270000639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Название банка: ООО “Банк Точка”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БИК: 044525104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Корр. счёт: 30101810745374525104</w:t>
            </w:r>
          </w:p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ОГРН 1157746330862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pacing w:lineRule="auto" w:line="240" w:before="0" w:after="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</w:r>
          </w:p>
        </w:tc>
      </w:tr>
      <w:tr>
        <w:trPr/>
        <w:tc>
          <w:tcPr>
            <w:tcW w:w="4785" w:type="dxa"/>
            <w:tcBorders>
              <w:top w:val="single" w:sz="6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______________________Рощин А.И.</w:t>
            </w:r>
          </w:p>
        </w:tc>
        <w:tc>
          <w:tcPr>
            <w:tcW w:w="4476" w:type="dxa"/>
            <w:tcBorders>
              <w:top w:val="single" w:sz="6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Генеральный директор:</w:t>
            </w:r>
          </w:p>
          <w:p>
            <w:pPr>
              <w:pStyle w:val="Normal"/>
              <w:widowControl w:val="false"/>
              <w:spacing w:before="0" w:after="200"/>
              <w:rPr>
                <w:rFonts w:ascii="Arial" w:hAnsi="Arial" w:eastAsia="Arial" w:cs="Arial"/>
                <w:sz w:val="21"/>
                <w:szCs w:val="21"/>
              </w:rPr>
            </w:pPr>
            <w:r>
              <w:rPr>
                <w:rFonts w:eastAsia="Arial" w:cs="Arial" w:ascii="Arial" w:hAnsi="Arial"/>
                <w:sz w:val="21"/>
                <w:szCs w:val="21"/>
              </w:rPr>
              <w:t>____________________</w:t>
            </w:r>
          </w:p>
        </w:tc>
      </w:tr>
    </w:tbl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440" w:right="1440" w:gutter="0" w:header="708" w:top="1440" w:footer="708" w:bottom="144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Arial">
    <w:charset w:val="01"/>
    <w:family w:val="roman"/>
    <w:pitch w:val="variable"/>
  </w:font>
  <w:font w:name="Times New Roman">
    <w:charset w:val="01"/>
    <w:family w:val="roman"/>
    <w:pitch w:val="variable"/>
  </w:font>
  <w:font w:name="Symbol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Lucida Sans Unicode">
    <w:charset w:val="01"/>
    <w:family w:val="roman"/>
    <w:pitch w:val="variable"/>
  </w:font>
  <w:font w:name="Tahoma">
    <w:charset w:val="01"/>
    <w:family w:val="roman"/>
    <w:pitch w:val="variable"/>
  </w:font>
  <w:font w:name="Lucida Sans">
    <w:charset w:val="01"/>
    <w:family w:val="roman"/>
    <w:pitch w:val="variable"/>
  </w:font>
  <w:font w:name="siemens sans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Verdana">
    <w:charset w:val="01"/>
    <w:family w:val="roman"/>
    <w:pitch w:val="variable"/>
  </w:font>
  <w:font w:name="Noto Sans Symbols">
    <w:charset w:val="01"/>
    <w:family w:val="swiss"/>
    <w:pitch w:val="default"/>
  </w:font>
  <w:font w:name="Courier New">
    <w:charset w:val="01"/>
    <w:family w:val="modern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  <w:tbl>
    <w:tblPr>
      <w:tblStyle w:val="Table10"/>
      <w:tblW w:w="9026" w:type="dxa"/>
      <w:jc w:val="left"/>
      <w:tblInd w:w="-107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934"/>
      <w:gridCol w:w="8091"/>
    </w:tblGrid>
    <w:tr>
      <w:trPr/>
      <w:tc>
        <w:tcPr>
          <w:tcW w:w="934" w:type="dxa"/>
          <w:tcBorders>
            <w:top w:val="single" w:sz="18" w:space="0" w:color="808080"/>
          </w:tcBorders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right"/>
            <w:rPr>
              <w:rFonts w:ascii="Calibri" w:hAnsi="Calibri" w:eastAsia="Calibri" w:cs="Calibri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32"/>
              <w:sz w:val="32"/>
              <w:szCs w:val="32"/>
              <w:highlight w:val="white"/>
              <w:u w:val="none"/>
              <w:vertAlign w:val="baseline"/>
            </w:rPr>
          </w:pPr>
          <w:r>
            <w:rPr/>
            <w:fldChar w:fldCharType="begin"/>
          </w:r>
          <w:r>
            <w:rPr/>
            <w:instrText xml:space="preserve"> PAGE </w:instrText>
          </w:r>
          <w:r>
            <w:rPr/>
            <w:fldChar w:fldCharType="separate"/>
          </w:r>
          <w:r>
            <w:rPr/>
            <w:t>27</w:t>
          </w:r>
          <w:r>
            <w:rPr/>
            <w:fldChar w:fldCharType="end"/>
          </w:r>
        </w:p>
      </w:tc>
      <w:tc>
        <w:tcPr>
          <w:tcW w:w="8091" w:type="dxa"/>
          <w:tcBorders>
            <w:top w:val="single" w:sz="18" w:space="0" w:color="808080"/>
            <w:left w:val="single" w:sz="18" w:space="0" w:color="808080"/>
          </w:tcBorders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Calibri" w:hAnsi="Calibri" w:eastAsia="Calibri" w:cs="Calibri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32"/>
              <w:sz w:val="32"/>
              <w:szCs w:val="32"/>
              <w:highlight w:val="white"/>
              <w:u w:val="none"/>
              <w:vertAlign w:val="baseline"/>
            </w:rPr>
          </w:pPr>
          <w:r>
            <w:rPr>
              <w:rFonts w:eastAsia="Calibri" w:cs="Calibri"/>
              <w:b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32"/>
              <w:sz w:val="32"/>
              <w:szCs w:val="32"/>
              <w:u w:val="none"/>
              <w:vertAlign w:val="baseline"/>
            </w:rPr>
          </w:r>
        </w:p>
      </w:tc>
    </w:tr>
  </w:tbl>
  <w:p>
    <w:pPr>
      <w:pStyle w:val="Normal"/>
      <w:keepNext w:val="false"/>
      <w:keepLines w:val="false"/>
      <w:widowControl/>
      <w:pBdr/>
      <w:shd w:val="clear" w:fill="auto"/>
      <w:spacing w:lineRule="auto" w:line="240" w:before="0" w:after="720"/>
      <w:ind w:left="0" w:right="0" w:hanging="0"/>
      <w:jc w:val="left"/>
      <w:rPr>
        <w:rFonts w:ascii="Lucida Sans" w:hAnsi="Lucida Sans" w:eastAsia="Lucida Sans" w:cs="Lucida Sans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highlight w:val="white"/>
        <w:u w:val="none"/>
        <w:vertAlign w:val="baseline"/>
      </w:rPr>
    </w:pPr>
    <w:r>
      <w:rPr>
        <w:rFonts w:eastAsia="Lucida Sans" w:cs="Lucida Sans" w:ascii="Lucida Sans" w:hAnsi="Lucida Sans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14"/>
        <w:sz w:val="14"/>
        <w:szCs w:val="14"/>
        <w:u w:val="none"/>
        <w:vertAlign w:val="baseline"/>
      </w:rPr>
      <w:t xml:space="preserve">© Все права защищены 2023, ООО «Максиплэйс» </w:t>
      <w:b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keepNext w:val="false"/>
      <w:keepLines w:val="false"/>
      <w:widowControl w:val="false"/>
      <w:pBdr/>
      <w:shd w:val="clear" w:fill="auto"/>
      <w:spacing w:lineRule="auto" w:line="276" w:before="0" w:after="0"/>
      <w:ind w:left="0" w:right="0" w:hanging="0"/>
      <w:jc w:val="left"/>
      <w:rPr/>
    </w:pPr>
    <w:r>
      <w:rPr/>
    </w:r>
  </w:p>
  <w:tbl>
    <w:tblPr>
      <w:tblStyle w:val="Table9"/>
      <w:tblW w:w="9129" w:type="dxa"/>
      <w:jc w:val="left"/>
      <w:tblInd w:w="-114" w:type="dxa"/>
      <w:tblLayout w:type="fixed"/>
      <w:tblCellMar>
        <w:top w:w="0" w:type="dxa"/>
        <w:left w:w="108" w:type="dxa"/>
        <w:bottom w:w="0" w:type="dxa"/>
        <w:right w:w="108" w:type="dxa"/>
      </w:tblCellMar>
      <w:tblLook w:val="0400"/>
    </w:tblPr>
    <w:tblGrid>
      <w:gridCol w:w="4013"/>
      <w:gridCol w:w="4371"/>
      <w:gridCol w:w="745"/>
    </w:tblGrid>
    <w:tr>
      <w:trPr>
        <w:trHeight w:val="491" w:hRule="atLeast"/>
      </w:trPr>
      <w:tc>
        <w:tcPr>
          <w:tcW w:w="4013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Normal"/>
            <w:widowControl w:val="false"/>
            <w:spacing w:lineRule="auto" w:line="240" w:before="0" w:after="0"/>
            <w:rPr>
              <w:sz w:val="20"/>
              <w:szCs w:val="20"/>
            </w:rPr>
          </w:pPr>
          <w:r>
            <w:rPr>
              <w:sz w:val="20"/>
              <w:szCs w:val="20"/>
            </w:rPr>
            <w:t>Договор оказания услуг</w:t>
          </w:r>
        </w:p>
        <w:p>
          <w:pPr>
            <w:pStyle w:val="Normal"/>
            <w:widowControl w:val="false"/>
            <w:spacing w:lineRule="auto" w:line="240" w:before="0" w:after="0"/>
            <w:rPr/>
          </w:pPr>
          <w:r>
            <w:rPr>
              <w:sz w:val="20"/>
              <w:szCs w:val="20"/>
            </w:rPr>
            <w:t xml:space="preserve">ООО </w:t>
          </w:r>
          <w:r>
            <w:rPr>
              <w:b/>
              <w:sz w:val="24"/>
              <w:szCs w:val="24"/>
            </w:rPr>
            <w:t>«Максиплэйс»</w:t>
          </w:r>
        </w:p>
      </w:tc>
      <w:tc>
        <w:tcPr>
          <w:tcW w:w="437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Cambria" w:hAnsi="Cambria" w:eastAsia="Cambria" w:cs="Cambria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18"/>
              <w:sz w:val="18"/>
              <w:szCs w:val="18"/>
              <w:highlight w:val="white"/>
              <w:u w:val="none"/>
              <w:vertAlign w:val="baseline"/>
            </w:rPr>
          </w:pPr>
          <w:r>
            <w:rPr/>
            <w:drawing>
              <wp:inline distT="0" distB="0" distL="0" distR="0">
                <wp:extent cx="2519045" cy="541655"/>
                <wp:effectExtent l="0" t="0" r="0" b="0"/>
                <wp:docPr id="1" name="image1.png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1.png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19045" cy="54165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45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</w:tcPr>
        <w:p>
          <w:pPr>
            <w:pStyle w:val="Normal"/>
            <w:keepNext w:val="false"/>
            <w:keepLines w:val="false"/>
            <w:widowControl w:val="false"/>
            <w:pBdr/>
            <w:shd w:val="clear" w:fill="auto"/>
            <w:spacing w:lineRule="auto" w:line="240" w:before="0" w:after="0"/>
            <w:ind w:left="0" w:right="0" w:hanging="0"/>
            <w:jc w:val="left"/>
            <w:rPr>
              <w:rFonts w:ascii="Cambria" w:hAnsi="Cambria" w:eastAsia="Cambria" w:cs="Cambria"/>
              <w:b/>
              <w:i w:val="false"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18"/>
              <w:sz w:val="18"/>
              <w:szCs w:val="18"/>
              <w:highlight w:val="white"/>
              <w:u w:val="none"/>
              <w:vertAlign w:val="baseline"/>
            </w:rPr>
          </w:pPr>
          <w:r>
            <w:rPr>
              <w:rFonts w:eastAsia="Cambria" w:cs="Cambria" w:ascii="Cambria" w:hAnsi="Cambria"/>
              <w:b/>
              <w:i w:val="false"/>
              <w:caps w:val="false"/>
              <w:smallCaps w:val="false"/>
              <w:strike w:val="false"/>
              <w:dstrike w:val="false"/>
              <w:color w:val="797B7E"/>
              <w:position w:val="0"/>
              <w:sz w:val="18"/>
              <w:sz w:val="18"/>
              <w:szCs w:val="18"/>
              <w:u w:val="none"/>
              <w:vertAlign w:val="baseline"/>
            </w:rPr>
            <w:t>2023</w:t>
          </w:r>
        </w:p>
      </w:tc>
    </w:tr>
  </w:tbl>
  <w:p>
    <w:pPr>
      <w:pStyle w:val="Normal"/>
      <w:keepNext w:val="false"/>
      <w:keepLines w:val="false"/>
      <w:widowControl/>
      <w:pBdr/>
      <w:shd w:val="clear" w:fill="auto"/>
      <w:spacing w:lineRule="auto" w:line="240" w:before="0" w:after="0"/>
      <w:ind w:left="0" w:right="0" w:hanging="0"/>
      <w:jc w:val="center"/>
      <w:rPr>
        <w:rFonts w:ascii="Calibri" w:hAnsi="Calibri" w:eastAsia="Calibri" w:cs="Calibri"/>
        <w:b w:val="false"/>
        <w:i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highlight w:val="white"/>
        <w:u w:val="none"/>
        <w:vertAlign w:val="baseline"/>
      </w:rPr>
    </w:pPr>
    <w:r>
      <w:rPr>
        <w:rFonts w:eastAsia="Calibri" w:cs="Calibri"/>
        <w:b w:val="false"/>
        <w:i w:val="false"/>
        <w:caps w:val="false"/>
        <w:smallCaps w:val="false"/>
        <w:strike w:val="false"/>
        <w:dstrike w:val="false"/>
        <w:color w:val="000000"/>
        <w:position w:val="0"/>
        <w:sz w:val="22"/>
        <w:sz w:val="22"/>
        <w:szCs w:val="22"/>
        <w:u w:val="none"/>
        <w:vertAlign w:val="baseline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59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59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2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3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4">
    <w:lvl w:ilvl="0">
      <w:start w:val="1"/>
      <w:numFmt w:val="decimal"/>
      <w:lvlText w:val="%1."/>
      <w:lvlJc w:val="left"/>
      <w:pPr>
        <w:tabs>
          <w:tab w:val="num" w:pos="0"/>
        </w:tabs>
        <w:ind w:left="360" w:hanging="359"/>
      </w:pPr>
      <w:rPr/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1"/>
      </w:pPr>
      <w:rPr>
        <w:sz w:val="21"/>
        <w:szCs w:val="21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2"/>
      </w:pPr>
      <w:rPr/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7"/>
      </w:pPr>
      <w:rPr/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1"/>
      </w:pPr>
      <w:rPr/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4"/>
      </w:pPr>
      <w:rPr/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79"/>
      </w:pPr>
      <w:rPr/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3"/>
      </w:pPr>
      <w:rPr/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39"/>
      </w:pPr>
      <w:rPr/>
    </w:lvl>
  </w:abstractNum>
  <w:abstractNum w:abstractNumId="5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59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59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6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7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8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9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▪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▪"/>
      <w:lvlJc w:val="left"/>
      <w:pPr>
        <w:tabs>
          <w:tab w:val="num" w:pos="0"/>
        </w:tabs>
        <w:ind w:left="3600" w:hanging="359"/>
      </w:pPr>
      <w:rPr>
        <w:rFonts w:ascii="Noto Sans Symbols" w:hAnsi="Noto Sans Symbols" w:cs="Noto Sans Symbols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▪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▪"/>
      <w:lvlJc w:val="left"/>
      <w:pPr>
        <w:tabs>
          <w:tab w:val="num" w:pos="0"/>
        </w:tabs>
        <w:ind w:left="5760" w:hanging="359"/>
      </w:pPr>
      <w:rPr>
        <w:rFonts w:ascii="Noto Sans Symbols" w:hAnsi="Noto Sans Symbols" w:cs="Noto Sans Symbols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10">
    <w:lvl w:ilvl="0">
      <w:start w:val="1"/>
      <w:numFmt w:val="bullet"/>
      <w:lvlText w:val="●"/>
      <w:lvlJc w:val="left"/>
      <w:pPr>
        <w:tabs>
          <w:tab w:val="num" w:pos="0"/>
        </w:tabs>
        <w:ind w:left="720" w:hanging="359"/>
      </w:pPr>
      <w:rPr>
        <w:rFonts w:ascii="Noto Sans Symbols" w:hAnsi="Noto Sans Symbols" w:cs="Noto Sans Symbols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59"/>
      </w:pPr>
      <w:rPr>
        <w:rFonts w:ascii="Courier New" w:hAnsi="Courier New" w:cs="Courier New" w:hint="default"/>
      </w:rPr>
    </w:lvl>
    <w:lvl w:ilvl="2">
      <w:start w:val="1"/>
      <w:numFmt w:val="bullet"/>
      <w:lvlText w:val="▪"/>
      <w:lvlJc w:val="left"/>
      <w:pPr>
        <w:tabs>
          <w:tab w:val="num" w:pos="0"/>
        </w:tabs>
        <w:ind w:left="2160" w:hanging="359"/>
      </w:pPr>
      <w:rPr>
        <w:rFonts w:ascii="Noto Sans Symbols" w:hAnsi="Noto Sans Symbols" w:cs="Noto Sans Symbols" w:hint="default"/>
      </w:rPr>
    </w:lvl>
    <w:lvl w:ilvl="3">
      <w:start w:val="1"/>
      <w:numFmt w:val="bullet"/>
      <w:lvlText w:val="●"/>
      <w:lvlJc w:val="left"/>
      <w:pPr>
        <w:tabs>
          <w:tab w:val="num" w:pos="0"/>
        </w:tabs>
        <w:ind w:left="2880" w:hanging="359"/>
      </w:pPr>
      <w:rPr>
        <w:rFonts w:ascii="Noto Sans Symbols" w:hAnsi="Noto Sans Symbols" w:cs="Noto Sans Symbols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59"/>
      </w:pPr>
      <w:rPr>
        <w:rFonts w:ascii="Courier New" w:hAnsi="Courier New" w:cs="Courier New" w:hint="default"/>
      </w:rPr>
    </w:lvl>
    <w:lvl w:ilvl="5">
      <w:start w:val="1"/>
      <w:numFmt w:val="bullet"/>
      <w:lvlText w:val="▪"/>
      <w:lvlJc w:val="left"/>
      <w:pPr>
        <w:tabs>
          <w:tab w:val="num" w:pos="0"/>
        </w:tabs>
        <w:ind w:left="4320" w:hanging="359"/>
      </w:pPr>
      <w:rPr>
        <w:rFonts w:ascii="Noto Sans Symbols" w:hAnsi="Noto Sans Symbols" w:cs="Noto Sans Symbols" w:hint="default"/>
      </w:rPr>
    </w:lvl>
    <w:lvl w:ilvl="6">
      <w:start w:val="1"/>
      <w:numFmt w:val="bullet"/>
      <w:lvlText w:val="●"/>
      <w:lvlJc w:val="left"/>
      <w:pPr>
        <w:tabs>
          <w:tab w:val="num" w:pos="0"/>
        </w:tabs>
        <w:ind w:left="5040" w:hanging="359"/>
      </w:pPr>
      <w:rPr>
        <w:rFonts w:ascii="Noto Sans Symbols" w:hAnsi="Noto Sans Symbols" w:cs="Noto Sans Symbols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59"/>
      </w:pPr>
      <w:rPr>
        <w:rFonts w:ascii="Courier New" w:hAnsi="Courier New" w:cs="Courier New" w:hint="default"/>
      </w:rPr>
    </w:lvl>
    <w:lvl w:ilvl="8">
      <w:start w:val="1"/>
      <w:numFmt w:val="bullet"/>
      <w:lvlText w:val="▪"/>
      <w:lvlJc w:val="left"/>
      <w:pPr>
        <w:tabs>
          <w:tab w:val="num" w:pos="0"/>
        </w:tabs>
        <w:ind w:left="6480" w:hanging="359"/>
      </w:pPr>
      <w:rPr>
        <w:rFonts w:ascii="Noto Sans Symbols" w:hAnsi="Noto Sans Symbols" w:cs="Noto Sans Symbols" w:hint="default"/>
      </w:rPr>
    </w:lvl>
  </w:abstractNum>
  <w:abstractNum w:abstractNumId="1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 w:val="22"/>
        <w:szCs w:val="22"/>
        <w:highlight w:val="white"/>
        <w:lang w:val="ru-RU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shd w:fill="FFFFFF" w:val="clear"/>
      <w:lang w:val="ru-RU" w:eastAsia="zh-CN" w:bidi="ar-SA"/>
    </w:rPr>
  </w:style>
  <w:style w:type="paragraph" w:styleId="Heading1">
    <w:name w:val="Heading 1"/>
    <w:basedOn w:val="Normal"/>
    <w:next w:val="Normal"/>
    <w:uiPriority w:val="9"/>
    <w:qFormat/>
    <w:pPr>
      <w:keepNext w:val="true"/>
      <w:keepLines/>
      <w:spacing w:before="480" w:after="0"/>
      <w:outlineLvl w:val="0"/>
    </w:pPr>
    <w:rPr>
      <w:rFonts w:ascii="Cambria" w:hAnsi="Cambria" w:eastAsia="Times New Roman"/>
      <w:b/>
      <w:bCs/>
      <w:color w:val="5A5C5E"/>
      <w:sz w:val="28"/>
      <w:szCs w:val="28"/>
    </w:rPr>
  </w:style>
  <w:style w:type="paragraph" w:styleId="Heading2">
    <w:name w:val="Heading 2"/>
    <w:basedOn w:val="Normal"/>
    <w:next w:val="Normal"/>
    <w:uiPriority w:val="9"/>
    <w:unhideWhenUsed/>
    <w:qFormat/>
    <w:pPr>
      <w:keepNext w:val="true"/>
      <w:keepLines/>
      <w:spacing w:before="200" w:after="0"/>
      <w:outlineLvl w:val="1"/>
    </w:pPr>
    <w:rPr>
      <w:rFonts w:ascii="Arial" w:hAnsi="Arial" w:eastAsia="Arial" w:cs="Arial"/>
      <w:b/>
      <w:bCs/>
      <w:color w:val="000000" w:themeColor="text1"/>
      <w:sz w:val="40"/>
    </w:rPr>
  </w:style>
  <w:style w:type="paragraph" w:styleId="Heading3">
    <w:name w:val="Heading 3"/>
    <w:basedOn w:val="Normal"/>
    <w:next w:val="TextBody"/>
    <w:uiPriority w:val="9"/>
    <w:unhideWhenUsed/>
    <w:qFormat/>
    <w:pPr>
      <w:spacing w:lineRule="auto" w:line="240" w:before="280" w:after="280"/>
      <w:outlineLvl w:val="2"/>
    </w:pPr>
    <w:rPr>
      <w:rFonts w:ascii="Times New Roman" w:hAnsi="Times New Roman" w:eastAsia="Times New Roman"/>
      <w:b/>
      <w:bCs/>
      <w:sz w:val="27"/>
      <w:szCs w:val="27"/>
    </w:rPr>
  </w:style>
  <w:style w:type="paragraph" w:styleId="Heading4">
    <w:name w:val="Heading 4"/>
    <w:basedOn w:val="Normal"/>
    <w:next w:val="Normal"/>
    <w:uiPriority w:val="9"/>
    <w:unhideWhenUsed/>
    <w:qFormat/>
    <w:pPr>
      <w:keepNext w:val="true"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Heading5">
    <w:name w:val="Heading 5"/>
    <w:basedOn w:val="Normal"/>
    <w:next w:val="Normal"/>
    <w:uiPriority w:val="9"/>
    <w:unhideWhenUsed/>
    <w:qFormat/>
    <w:pPr>
      <w:keepNext w:val="true"/>
      <w:keepLines/>
      <w:spacing w:before="200" w:after="0"/>
      <w:outlineLvl w:val="4"/>
    </w:pPr>
    <w:rPr>
      <w:rFonts w:ascii="Arial" w:hAnsi="Arial" w:eastAsia="Arial" w:cs="Arial"/>
      <w:b/>
      <w:bCs/>
      <w:color w:val="444444"/>
      <w:sz w:val="28"/>
      <w:szCs w:val="28"/>
    </w:rPr>
  </w:style>
  <w:style w:type="paragraph" w:styleId="Heading6">
    <w:name w:val="Heading 6"/>
    <w:basedOn w:val="Normal"/>
    <w:next w:val="Normal"/>
    <w:uiPriority w:val="9"/>
    <w:unhideWhenUsed/>
    <w:qFormat/>
    <w:pPr>
      <w:keepNext w:val="true"/>
      <w:keepLines/>
      <w:spacing w:before="200" w:after="0"/>
      <w:outlineLvl w:val="5"/>
    </w:pPr>
    <w:rPr>
      <w:rFonts w:ascii="Arial" w:hAnsi="Arial" w:eastAsia="Arial" w:cs="Arial"/>
      <w:i/>
      <w:iCs/>
      <w:color w:val="232323"/>
      <w:sz w:val="28"/>
      <w:szCs w:val="28"/>
    </w:rPr>
  </w:style>
  <w:style w:type="paragraph" w:styleId="Heading7">
    <w:name w:val="Heading 7"/>
    <w:basedOn w:val="Normal"/>
    <w:next w:val="Normal"/>
    <w:uiPriority w:val="9"/>
    <w:unhideWhenUsed/>
    <w:qFormat/>
    <w:pPr>
      <w:keepNext w:val="true"/>
      <w:keepLines/>
      <w:spacing w:before="200" w:after="0"/>
      <w:outlineLvl w:val="6"/>
    </w:pPr>
    <w:rPr>
      <w:rFonts w:ascii="Arial" w:hAnsi="Arial" w:eastAsia="Arial" w:cs="Arial"/>
      <w:b/>
      <w:bCs/>
      <w:color w:val="606060"/>
      <w:sz w:val="24"/>
      <w:szCs w:val="24"/>
    </w:rPr>
  </w:style>
  <w:style w:type="paragraph" w:styleId="Heading8">
    <w:name w:val="Heading 8"/>
    <w:basedOn w:val="Normal"/>
    <w:next w:val="Normal"/>
    <w:uiPriority w:val="9"/>
    <w:unhideWhenUsed/>
    <w:qFormat/>
    <w:pPr>
      <w:keepNext w:val="true"/>
      <w:keepLines/>
      <w:spacing w:before="200" w:after="0"/>
      <w:outlineLvl w:val="7"/>
    </w:pPr>
    <w:rPr>
      <w:rFonts w:ascii="Arial" w:hAnsi="Arial" w:eastAsia="Arial" w:cs="Arial"/>
      <w:color w:val="444444"/>
      <w:sz w:val="24"/>
      <w:szCs w:val="24"/>
    </w:rPr>
  </w:style>
  <w:style w:type="paragraph" w:styleId="Heading9">
    <w:name w:val="Heading 9"/>
    <w:basedOn w:val="Normal"/>
    <w:next w:val="Normal"/>
    <w:uiPriority w:val="9"/>
    <w:unhideWhenUsed/>
    <w:qFormat/>
    <w:pPr>
      <w:keepNext w:val="true"/>
      <w:keepLines/>
      <w:spacing w:before="200" w:after="0"/>
      <w:outlineLvl w:val="8"/>
    </w:pPr>
    <w:rPr>
      <w:rFonts w:ascii="Arial" w:hAnsi="Arial" w:eastAsia="Arial" w:cs="Arial"/>
      <w:i/>
      <w:iCs/>
      <w:color w:val="444444"/>
      <w:sz w:val="23"/>
      <w:szCs w:val="23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5" w:customStyle="1">
    <w:name w:val="Название Знак"/>
    <w:basedOn w:val="DefaultParagraphFont"/>
    <w:link w:val="Title"/>
    <w:uiPriority w:val="10"/>
    <w:qFormat/>
    <w:rPr>
      <w:sz w:val="48"/>
      <w:szCs w:val="48"/>
    </w:rPr>
  </w:style>
  <w:style w:type="character" w:styleId="Style6" w:customStyle="1">
    <w:name w:val="Подзаголовок Знак"/>
    <w:basedOn w:val="DefaultParagraphFont"/>
    <w:link w:val="Subtitle"/>
    <w:uiPriority w:val="11"/>
    <w:qFormat/>
    <w:rPr>
      <w:sz w:val="24"/>
      <w:szCs w:val="24"/>
    </w:rPr>
  </w:style>
  <w:style w:type="character" w:styleId="2" w:customStyle="1">
    <w:name w:val="Цитата 2 Знак"/>
    <w:link w:val="Quote"/>
    <w:uiPriority w:val="29"/>
    <w:qFormat/>
    <w:rPr>
      <w:i/>
    </w:rPr>
  </w:style>
  <w:style w:type="character" w:styleId="Style7" w:customStyle="1">
    <w:name w:val="Выделенная цитата Знак"/>
    <w:link w:val="IntenseQuote"/>
    <w:uiPriority w:val="30"/>
    <w:qFormat/>
    <w:rPr>
      <w:i/>
    </w:rPr>
  </w:style>
  <w:style w:type="character" w:styleId="1" w:customStyle="1">
    <w:name w:val="Верхний колонтитул Знак1"/>
    <w:basedOn w:val="DefaultParagraphFont"/>
    <w:link w:val="Header"/>
    <w:uiPriority w:val="99"/>
    <w:qFormat/>
    <w:rPr/>
  </w:style>
  <w:style w:type="character" w:styleId="FooterChar" w:customStyle="1">
    <w:name w:val="Footer Char"/>
    <w:basedOn w:val="DefaultParagraphFont"/>
    <w:uiPriority w:val="99"/>
    <w:qFormat/>
    <w:rPr/>
  </w:style>
  <w:style w:type="character" w:styleId="11" w:customStyle="1">
    <w:name w:val="Нижний колонтитул Знак1"/>
    <w:link w:val="Footer"/>
    <w:uiPriority w:val="99"/>
    <w:qFormat/>
    <w:rPr/>
  </w:style>
  <w:style w:type="character" w:styleId="FootnoteCharacters" w:customStyle="1">
    <w:name w:val="Footnote Characters"/>
    <w:uiPriority w:val="99"/>
    <w:semiHidden/>
    <w:unhideWhenUsed/>
    <w:qFormat/>
    <w:rPr>
      <w:vertAlign w:val="superscript"/>
    </w:rPr>
  </w:style>
  <w:style w:type="character" w:styleId="FootnoteAnchor">
    <w:name w:val="Footnote Reference"/>
    <w:rPr>
      <w:vertAlign w:val="superscript"/>
    </w:rPr>
  </w:style>
  <w:style w:type="character" w:styleId="Style8" w:customStyle="1">
    <w:name w:val="Текст концевой сноски Знак"/>
    <w:link w:val="Endnote"/>
    <w:uiPriority w:val="99"/>
    <w:qFormat/>
    <w:rPr>
      <w:sz w:val="20"/>
    </w:rPr>
  </w:style>
  <w:style w:type="character" w:styleId="EndnoteCharacters">
    <w:name w:val="Endnote Characters"/>
    <w:basedOn w:val="DefaultParagraphFont"/>
    <w:uiPriority w:val="99"/>
    <w:semiHidden/>
    <w:unhideWhenUsed/>
    <w:qFormat/>
    <w:rPr>
      <w:vertAlign w:val="superscript"/>
    </w:rPr>
  </w:style>
  <w:style w:type="character" w:styleId="EndnoteAnchor">
    <w:name w:val="Endnote Reference"/>
    <w:rPr>
      <w:vertAlign w:val="superscript"/>
    </w:rPr>
  </w:style>
  <w:style w:type="character" w:styleId="Heading1Char" w:customStyle="1">
    <w:name w:val="Heading 1 Char"/>
    <w:uiPriority w:val="9"/>
    <w:qFormat/>
    <w:rPr>
      <w:rFonts w:ascii="Arial" w:hAnsi="Arial" w:eastAsia="Arial" w:cs="Arial"/>
      <w:b/>
      <w:bCs/>
      <w:color w:val="000000" w:themeColor="text1"/>
      <w:sz w:val="48"/>
      <w:szCs w:val="48"/>
    </w:rPr>
  </w:style>
  <w:style w:type="character" w:styleId="Heading2Char" w:customStyle="1">
    <w:name w:val="Heading 2 Char"/>
    <w:uiPriority w:val="9"/>
    <w:qFormat/>
    <w:rPr>
      <w:rFonts w:ascii="Arial" w:hAnsi="Arial" w:eastAsia="Arial" w:cs="Arial"/>
      <w:b/>
      <w:bCs/>
      <w:color w:val="000000" w:themeColor="text1"/>
      <w:sz w:val="40"/>
      <w:szCs w:val="40"/>
    </w:rPr>
  </w:style>
  <w:style w:type="character" w:styleId="Heading3Char" w:customStyle="1">
    <w:name w:val="Heading 3 Char"/>
    <w:uiPriority w:val="9"/>
    <w:qFormat/>
    <w:rPr>
      <w:rFonts w:ascii="Arial" w:hAnsi="Arial" w:eastAsia="Arial" w:cs="Arial"/>
      <w:b/>
      <w:bCs/>
      <w:i/>
      <w:iCs/>
      <w:color w:val="000000" w:themeColor="text1"/>
      <w:sz w:val="40"/>
      <w:szCs w:val="40"/>
    </w:rPr>
  </w:style>
  <w:style w:type="character" w:styleId="Heading4Char" w:customStyle="1">
    <w:name w:val="Heading 4 Char"/>
    <w:uiPriority w:val="9"/>
    <w:qFormat/>
    <w:rPr>
      <w:rFonts w:ascii="Arial" w:hAnsi="Arial" w:eastAsia="Arial" w:cs="Arial"/>
      <w:color w:val="232323"/>
      <w:sz w:val="32"/>
      <w:szCs w:val="32"/>
    </w:rPr>
  </w:style>
  <w:style w:type="character" w:styleId="Heading5Char" w:customStyle="1">
    <w:name w:val="Heading 5 Char"/>
    <w:uiPriority w:val="9"/>
    <w:qFormat/>
    <w:rPr>
      <w:rFonts w:ascii="Arial" w:hAnsi="Arial" w:eastAsia="Arial" w:cs="Arial"/>
      <w:b/>
      <w:bCs/>
      <w:color w:val="444444"/>
      <w:sz w:val="28"/>
      <w:szCs w:val="28"/>
    </w:rPr>
  </w:style>
  <w:style w:type="character" w:styleId="Heading6Char" w:customStyle="1">
    <w:name w:val="Heading 6 Char"/>
    <w:uiPriority w:val="9"/>
    <w:qFormat/>
    <w:rPr>
      <w:rFonts w:ascii="Arial" w:hAnsi="Arial" w:eastAsia="Arial" w:cs="Arial"/>
      <w:i/>
      <w:iCs/>
      <w:color w:val="232323"/>
      <w:sz w:val="28"/>
      <w:szCs w:val="28"/>
    </w:rPr>
  </w:style>
  <w:style w:type="character" w:styleId="Heading7Char" w:customStyle="1">
    <w:name w:val="Heading 7 Char"/>
    <w:uiPriority w:val="9"/>
    <w:qFormat/>
    <w:rPr>
      <w:rFonts w:ascii="Arial" w:hAnsi="Arial" w:eastAsia="Arial" w:cs="Arial"/>
      <w:b/>
      <w:bCs/>
      <w:color w:val="606060"/>
      <w:sz w:val="28"/>
      <w:szCs w:val="28"/>
    </w:rPr>
  </w:style>
  <w:style w:type="character" w:styleId="Heading8Char" w:customStyle="1">
    <w:name w:val="Heading 8 Char"/>
    <w:uiPriority w:val="9"/>
    <w:qFormat/>
    <w:rPr>
      <w:rFonts w:ascii="Arial" w:hAnsi="Arial" w:eastAsia="Arial" w:cs="Arial"/>
      <w:color w:val="444444"/>
      <w:sz w:val="24"/>
      <w:szCs w:val="24"/>
    </w:rPr>
  </w:style>
  <w:style w:type="character" w:styleId="Heading9Char" w:customStyle="1">
    <w:name w:val="Heading 9 Char"/>
    <w:uiPriority w:val="9"/>
    <w:qFormat/>
    <w:rPr>
      <w:rFonts w:ascii="Arial" w:hAnsi="Arial" w:eastAsia="Arial" w:cs="Arial"/>
      <w:i/>
      <w:iCs/>
      <w:color w:val="444444"/>
      <w:sz w:val="23"/>
      <w:szCs w:val="23"/>
    </w:rPr>
  </w:style>
  <w:style w:type="character" w:styleId="-" w:customStyle="1">
    <w:name w:val="Интернет-ссылка"/>
    <w:uiPriority w:val="99"/>
    <w:unhideWhenUsed/>
    <w:qFormat/>
    <w:rPr>
      <w:color w:val="0000FF"/>
      <w:u w:val="single"/>
    </w:rPr>
  </w:style>
  <w:style w:type="character" w:styleId="FootnoteTextChar" w:customStyle="1">
    <w:name w:val="Footnote Text Char"/>
    <w:uiPriority w:val="99"/>
    <w:semiHidden/>
    <w:qFormat/>
    <w:rPr>
      <w:sz w:val="20"/>
    </w:rPr>
  </w:style>
  <w:style w:type="character" w:styleId="Style9" w:customStyle="1">
    <w:name w:val="Привязка сноски"/>
    <w:qFormat/>
    <w:rPr>
      <w:vertAlign w:val="superscript"/>
    </w:rPr>
  </w:style>
  <w:style w:type="character" w:styleId="WW8Num1z0" w:customStyle="1">
    <w:name w:val="WW8Num1z0"/>
    <w:qFormat/>
    <w:rPr/>
  </w:style>
  <w:style w:type="character" w:styleId="WW8Num1z1" w:customStyle="1">
    <w:name w:val="WW8Num1z1"/>
    <w:qFormat/>
    <w:rPr/>
  </w:style>
  <w:style w:type="character" w:styleId="WW8Num1z2" w:customStyle="1">
    <w:name w:val="WW8Num1z2"/>
    <w:qFormat/>
    <w:rPr/>
  </w:style>
  <w:style w:type="character" w:styleId="WW8Num1z3" w:customStyle="1">
    <w:name w:val="WW8Num1z3"/>
    <w:qFormat/>
    <w:rPr/>
  </w:style>
  <w:style w:type="character" w:styleId="WW8Num1z4" w:customStyle="1">
    <w:name w:val="WW8Num1z4"/>
    <w:qFormat/>
    <w:rPr/>
  </w:style>
  <w:style w:type="character" w:styleId="WW8Num1z5" w:customStyle="1">
    <w:name w:val="WW8Num1z5"/>
    <w:qFormat/>
    <w:rPr/>
  </w:style>
  <w:style w:type="character" w:styleId="WW8Num1z6" w:customStyle="1">
    <w:name w:val="WW8Num1z6"/>
    <w:qFormat/>
    <w:rPr/>
  </w:style>
  <w:style w:type="character" w:styleId="WW8Num1z7" w:customStyle="1">
    <w:name w:val="WW8Num1z7"/>
    <w:qFormat/>
    <w:rPr/>
  </w:style>
  <w:style w:type="character" w:styleId="WW8Num1z8" w:customStyle="1">
    <w:name w:val="WW8Num1z8"/>
    <w:qFormat/>
    <w:rPr/>
  </w:style>
  <w:style w:type="character" w:styleId="WW8Num2z0" w:customStyle="1">
    <w:name w:val="WW8Num2z0"/>
    <w:qFormat/>
    <w:rPr>
      <w:rFonts w:ascii="Symbol" w:hAnsi="Symbol"/>
      <w:color w:val="000000"/>
      <w:sz w:val="21"/>
      <w:szCs w:val="21"/>
    </w:rPr>
  </w:style>
  <w:style w:type="character" w:styleId="WW8Num3z0" w:customStyle="1">
    <w:name w:val="WW8Num3z0"/>
    <w:qFormat/>
    <w:rPr>
      <w:rFonts w:ascii="Symbol" w:hAnsi="Symbol"/>
      <w:color w:val="000000"/>
      <w:sz w:val="20"/>
      <w:szCs w:val="17"/>
      <w:lang w:val="en-US"/>
    </w:rPr>
  </w:style>
  <w:style w:type="character" w:styleId="WW8Num3z1" w:customStyle="1">
    <w:name w:val="WW8Num3z1"/>
    <w:qFormat/>
    <w:rPr>
      <w:rFonts w:ascii="Courier New" w:hAnsi="Courier New"/>
      <w:sz w:val="20"/>
    </w:rPr>
  </w:style>
  <w:style w:type="character" w:styleId="WW8Num3z2" w:customStyle="1">
    <w:name w:val="WW8Num3z2"/>
    <w:qFormat/>
    <w:rPr>
      <w:rFonts w:ascii="Wingdings" w:hAnsi="Wingdings"/>
      <w:sz w:val="20"/>
    </w:rPr>
  </w:style>
  <w:style w:type="character" w:styleId="WW8Num4z0" w:customStyle="1">
    <w:name w:val="WW8Num4z0"/>
    <w:qFormat/>
    <w:rPr>
      <w:rFonts w:ascii="Symbol" w:hAnsi="Symbol"/>
      <w:color w:val="000000"/>
      <w:sz w:val="21"/>
      <w:szCs w:val="21"/>
    </w:rPr>
  </w:style>
  <w:style w:type="character" w:styleId="WW8Num5z0" w:customStyle="1">
    <w:name w:val="WW8Num5z0"/>
    <w:qFormat/>
    <w:rPr>
      <w:rFonts w:ascii="Symbol" w:hAnsi="Symbol"/>
      <w:sz w:val="20"/>
    </w:rPr>
  </w:style>
  <w:style w:type="character" w:styleId="WW8Num5z1" w:customStyle="1">
    <w:name w:val="WW8Num5z1"/>
    <w:qFormat/>
    <w:rPr>
      <w:rFonts w:ascii="Courier New" w:hAnsi="Courier New"/>
      <w:sz w:val="20"/>
    </w:rPr>
  </w:style>
  <w:style w:type="character" w:styleId="WW8Num5z2" w:customStyle="1">
    <w:name w:val="WW8Num5z2"/>
    <w:qFormat/>
    <w:rPr>
      <w:rFonts w:ascii="Wingdings" w:hAnsi="Wingdings"/>
      <w:sz w:val="20"/>
    </w:rPr>
  </w:style>
  <w:style w:type="character" w:styleId="WW8Num6z0" w:customStyle="1">
    <w:name w:val="WW8Num6z0"/>
    <w:qFormat/>
    <w:rPr>
      <w:rFonts w:ascii="Lucida Sans Unicode" w:hAnsi="Lucida Sans Unicode"/>
      <w:color w:val="0066A2"/>
      <w:sz w:val="16"/>
      <w:szCs w:val="16"/>
    </w:rPr>
  </w:style>
  <w:style w:type="character" w:styleId="WW8Num7z0" w:customStyle="1">
    <w:name w:val="WW8Num7z0"/>
    <w:qFormat/>
    <w:rPr>
      <w:rFonts w:ascii="Symbol" w:hAnsi="Symbol"/>
      <w:color w:val="000000"/>
      <w:sz w:val="21"/>
      <w:szCs w:val="21"/>
    </w:rPr>
  </w:style>
  <w:style w:type="character" w:styleId="WW8Num8z0" w:customStyle="1">
    <w:name w:val="WW8Num8z0"/>
    <w:qFormat/>
    <w:rPr>
      <w:rFonts w:ascii="Symbol" w:hAnsi="Symbol"/>
      <w:sz w:val="20"/>
    </w:rPr>
  </w:style>
  <w:style w:type="character" w:styleId="WW8Num8z1" w:customStyle="1">
    <w:name w:val="WW8Num8z1"/>
    <w:qFormat/>
    <w:rPr>
      <w:rFonts w:ascii="Courier New" w:hAnsi="Courier New"/>
      <w:sz w:val="20"/>
    </w:rPr>
  </w:style>
  <w:style w:type="character" w:styleId="WW8Num8z2" w:customStyle="1">
    <w:name w:val="WW8Num8z2"/>
    <w:qFormat/>
    <w:rPr>
      <w:rFonts w:ascii="Wingdings" w:hAnsi="Wingdings"/>
      <w:sz w:val="20"/>
    </w:rPr>
  </w:style>
  <w:style w:type="character" w:styleId="WW8Num9z0" w:customStyle="1">
    <w:name w:val="WW8Num9z0"/>
    <w:qFormat/>
    <w:rPr>
      <w:rFonts w:ascii="Symbol" w:hAnsi="Symbol"/>
      <w:color w:val="000000"/>
      <w:sz w:val="21"/>
      <w:szCs w:val="21"/>
    </w:rPr>
  </w:style>
  <w:style w:type="character" w:styleId="WW8Num10z0" w:customStyle="1">
    <w:name w:val="WW8Num10z0"/>
    <w:qFormat/>
    <w:rPr/>
  </w:style>
  <w:style w:type="character" w:styleId="WW8Num10z1" w:customStyle="1">
    <w:name w:val="WW8Num10z1"/>
    <w:qFormat/>
    <w:rPr>
      <w:rFonts w:ascii="Arial" w:hAnsi="Arial" w:eastAsia="Times New Roman"/>
      <w:sz w:val="21"/>
      <w:szCs w:val="21"/>
      <w:lang w:eastAsia="ru-RU"/>
    </w:rPr>
  </w:style>
  <w:style w:type="character" w:styleId="WW8Num10z2" w:customStyle="1">
    <w:name w:val="WW8Num10z2"/>
    <w:qFormat/>
    <w:rPr/>
  </w:style>
  <w:style w:type="character" w:styleId="WW8Num10z3" w:customStyle="1">
    <w:name w:val="WW8Num10z3"/>
    <w:qFormat/>
    <w:rPr/>
  </w:style>
  <w:style w:type="character" w:styleId="WW8Num10z4" w:customStyle="1">
    <w:name w:val="WW8Num10z4"/>
    <w:qFormat/>
    <w:rPr/>
  </w:style>
  <w:style w:type="character" w:styleId="WW8Num10z5" w:customStyle="1">
    <w:name w:val="WW8Num10z5"/>
    <w:qFormat/>
    <w:rPr/>
  </w:style>
  <w:style w:type="character" w:styleId="WW8Num10z6" w:customStyle="1">
    <w:name w:val="WW8Num10z6"/>
    <w:qFormat/>
    <w:rPr/>
  </w:style>
  <w:style w:type="character" w:styleId="WW8Num10z7" w:customStyle="1">
    <w:name w:val="WW8Num10z7"/>
    <w:qFormat/>
    <w:rPr/>
  </w:style>
  <w:style w:type="character" w:styleId="WW8Num10z8" w:customStyle="1">
    <w:name w:val="WW8Num10z8"/>
    <w:qFormat/>
    <w:rPr/>
  </w:style>
  <w:style w:type="character" w:styleId="WW8Num2z1" w:customStyle="1">
    <w:name w:val="WW8Num2z1"/>
    <w:qFormat/>
    <w:rPr/>
  </w:style>
  <w:style w:type="character" w:styleId="WW8Num2z2" w:customStyle="1">
    <w:name w:val="WW8Num2z2"/>
    <w:qFormat/>
    <w:rPr/>
  </w:style>
  <w:style w:type="character" w:styleId="WW8Num2z3" w:customStyle="1">
    <w:name w:val="WW8Num2z3"/>
    <w:qFormat/>
    <w:rPr/>
  </w:style>
  <w:style w:type="character" w:styleId="WW8Num2z4" w:customStyle="1">
    <w:name w:val="WW8Num2z4"/>
    <w:qFormat/>
    <w:rPr/>
  </w:style>
  <w:style w:type="character" w:styleId="WW8Num2z5" w:customStyle="1">
    <w:name w:val="WW8Num2z5"/>
    <w:qFormat/>
    <w:rPr/>
  </w:style>
  <w:style w:type="character" w:styleId="WW8Num2z6" w:customStyle="1">
    <w:name w:val="WW8Num2z6"/>
    <w:qFormat/>
    <w:rPr/>
  </w:style>
  <w:style w:type="character" w:styleId="WW8Num2z7" w:customStyle="1">
    <w:name w:val="WW8Num2z7"/>
    <w:qFormat/>
    <w:rPr/>
  </w:style>
  <w:style w:type="character" w:styleId="WW8Num2z8" w:customStyle="1">
    <w:name w:val="WW8Num2z8"/>
    <w:qFormat/>
    <w:rPr/>
  </w:style>
  <w:style w:type="character" w:styleId="WW8Num4z1" w:customStyle="1">
    <w:name w:val="WW8Num4z1"/>
    <w:qFormat/>
    <w:rPr/>
  </w:style>
  <w:style w:type="character" w:styleId="WW8Num4z2" w:customStyle="1">
    <w:name w:val="WW8Num4z2"/>
    <w:qFormat/>
    <w:rPr/>
  </w:style>
  <w:style w:type="character" w:styleId="WW8Num4z3" w:customStyle="1">
    <w:name w:val="WW8Num4z3"/>
    <w:qFormat/>
    <w:rPr/>
  </w:style>
  <w:style w:type="character" w:styleId="WW8Num4z4" w:customStyle="1">
    <w:name w:val="WW8Num4z4"/>
    <w:qFormat/>
    <w:rPr/>
  </w:style>
  <w:style w:type="character" w:styleId="WW8Num4z5" w:customStyle="1">
    <w:name w:val="WW8Num4z5"/>
    <w:qFormat/>
    <w:rPr/>
  </w:style>
  <w:style w:type="character" w:styleId="WW8Num4z6" w:customStyle="1">
    <w:name w:val="WW8Num4z6"/>
    <w:qFormat/>
    <w:rPr/>
  </w:style>
  <w:style w:type="character" w:styleId="WW8Num4z7" w:customStyle="1">
    <w:name w:val="WW8Num4z7"/>
    <w:qFormat/>
    <w:rPr/>
  </w:style>
  <w:style w:type="character" w:styleId="WW8Num4z8" w:customStyle="1">
    <w:name w:val="WW8Num4z8"/>
    <w:qFormat/>
    <w:rPr/>
  </w:style>
  <w:style w:type="character" w:styleId="WW8Num5z3" w:customStyle="1">
    <w:name w:val="WW8Num5z3"/>
    <w:qFormat/>
    <w:rPr/>
  </w:style>
  <w:style w:type="character" w:styleId="WW8Num5z4" w:customStyle="1">
    <w:name w:val="WW8Num5z4"/>
    <w:qFormat/>
    <w:rPr/>
  </w:style>
  <w:style w:type="character" w:styleId="WW8Num5z5" w:customStyle="1">
    <w:name w:val="WW8Num5z5"/>
    <w:qFormat/>
    <w:rPr/>
  </w:style>
  <w:style w:type="character" w:styleId="WW8Num5z6" w:customStyle="1">
    <w:name w:val="WW8Num5z6"/>
    <w:qFormat/>
    <w:rPr/>
  </w:style>
  <w:style w:type="character" w:styleId="WW8Num5z7" w:customStyle="1">
    <w:name w:val="WW8Num5z7"/>
    <w:qFormat/>
    <w:rPr/>
  </w:style>
  <w:style w:type="character" w:styleId="WW8Num5z8" w:customStyle="1">
    <w:name w:val="WW8Num5z8"/>
    <w:qFormat/>
    <w:rPr/>
  </w:style>
  <w:style w:type="character" w:styleId="WW8Num6z1" w:customStyle="1">
    <w:name w:val="WW8Num6z1"/>
    <w:qFormat/>
    <w:rPr>
      <w:rFonts w:ascii="Courier New" w:hAnsi="Courier New"/>
    </w:rPr>
  </w:style>
  <w:style w:type="character" w:styleId="WW8Num6z2" w:customStyle="1">
    <w:name w:val="WW8Num6z2"/>
    <w:qFormat/>
    <w:rPr>
      <w:rFonts w:ascii="Wingdings" w:hAnsi="Wingdings"/>
    </w:rPr>
  </w:style>
  <w:style w:type="character" w:styleId="WW8Num7z1" w:customStyle="1">
    <w:name w:val="WW8Num7z1"/>
    <w:qFormat/>
    <w:rPr>
      <w:rFonts w:ascii="Courier New" w:hAnsi="Courier New"/>
      <w:sz w:val="20"/>
    </w:rPr>
  </w:style>
  <w:style w:type="character" w:styleId="WW8Num7z2" w:customStyle="1">
    <w:name w:val="WW8Num7z2"/>
    <w:qFormat/>
    <w:rPr>
      <w:rFonts w:ascii="Wingdings" w:hAnsi="Wingdings"/>
      <w:sz w:val="20"/>
    </w:rPr>
  </w:style>
  <w:style w:type="character" w:styleId="WW8Num9z1" w:customStyle="1">
    <w:name w:val="WW8Num9z1"/>
    <w:qFormat/>
    <w:rPr>
      <w:rFonts w:ascii="Courier New" w:hAnsi="Courier New"/>
    </w:rPr>
  </w:style>
  <w:style w:type="character" w:styleId="WW8Num9z2" w:customStyle="1">
    <w:name w:val="WW8Num9z2"/>
    <w:qFormat/>
    <w:rPr>
      <w:rFonts w:ascii="Wingdings" w:hAnsi="Wingdings"/>
    </w:rPr>
  </w:style>
  <w:style w:type="character" w:styleId="WW8Num11z0" w:customStyle="1">
    <w:name w:val="WW8Num11z0"/>
    <w:qFormat/>
    <w:rPr/>
  </w:style>
  <w:style w:type="character" w:styleId="WW8Num11z1" w:customStyle="1">
    <w:name w:val="WW8Num11z1"/>
    <w:qFormat/>
    <w:rPr/>
  </w:style>
  <w:style w:type="character" w:styleId="WW8Num11z2" w:customStyle="1">
    <w:name w:val="WW8Num11z2"/>
    <w:qFormat/>
    <w:rPr/>
  </w:style>
  <w:style w:type="character" w:styleId="WW8Num11z3" w:customStyle="1">
    <w:name w:val="WW8Num11z3"/>
    <w:qFormat/>
    <w:rPr/>
  </w:style>
  <w:style w:type="character" w:styleId="WW8Num11z4" w:customStyle="1">
    <w:name w:val="WW8Num11z4"/>
    <w:qFormat/>
    <w:rPr/>
  </w:style>
  <w:style w:type="character" w:styleId="WW8Num11z5" w:customStyle="1">
    <w:name w:val="WW8Num11z5"/>
    <w:qFormat/>
    <w:rPr/>
  </w:style>
  <w:style w:type="character" w:styleId="WW8Num11z6" w:customStyle="1">
    <w:name w:val="WW8Num11z6"/>
    <w:qFormat/>
    <w:rPr/>
  </w:style>
  <w:style w:type="character" w:styleId="WW8Num11z7" w:customStyle="1">
    <w:name w:val="WW8Num11z7"/>
    <w:qFormat/>
    <w:rPr/>
  </w:style>
  <w:style w:type="character" w:styleId="WW8Num11z8" w:customStyle="1">
    <w:name w:val="WW8Num11z8"/>
    <w:qFormat/>
    <w:rPr/>
  </w:style>
  <w:style w:type="character" w:styleId="WW8Num12z0" w:customStyle="1">
    <w:name w:val="WW8Num12z0"/>
    <w:qFormat/>
    <w:rPr>
      <w:rFonts w:ascii="Symbol" w:hAnsi="Symbol"/>
      <w:sz w:val="20"/>
    </w:rPr>
  </w:style>
  <w:style w:type="character" w:styleId="WW8Num12z1" w:customStyle="1">
    <w:name w:val="WW8Num12z1"/>
    <w:qFormat/>
    <w:rPr>
      <w:rFonts w:ascii="Courier New" w:hAnsi="Courier New"/>
      <w:sz w:val="20"/>
    </w:rPr>
  </w:style>
  <w:style w:type="character" w:styleId="WW8Num12z2" w:customStyle="1">
    <w:name w:val="WW8Num12z2"/>
    <w:qFormat/>
    <w:rPr>
      <w:rFonts w:ascii="Wingdings" w:hAnsi="Wingdings"/>
      <w:sz w:val="20"/>
    </w:rPr>
  </w:style>
  <w:style w:type="character" w:styleId="WW8Num13z0" w:customStyle="1">
    <w:name w:val="WW8Num13z0"/>
    <w:qFormat/>
    <w:rPr/>
  </w:style>
  <w:style w:type="character" w:styleId="WW8Num13z1" w:customStyle="1">
    <w:name w:val="WW8Num13z1"/>
    <w:qFormat/>
    <w:rPr/>
  </w:style>
  <w:style w:type="character" w:styleId="WW8Num14z0" w:customStyle="1">
    <w:name w:val="WW8Num14z0"/>
    <w:qFormat/>
    <w:rPr/>
  </w:style>
  <w:style w:type="character" w:styleId="WW8Num14z1" w:customStyle="1">
    <w:name w:val="WW8Num14z1"/>
    <w:qFormat/>
    <w:rPr/>
  </w:style>
  <w:style w:type="character" w:styleId="WW8Num14z2" w:customStyle="1">
    <w:name w:val="WW8Num14z2"/>
    <w:qFormat/>
    <w:rPr/>
  </w:style>
  <w:style w:type="character" w:styleId="WW8Num14z3" w:customStyle="1">
    <w:name w:val="WW8Num14z3"/>
    <w:qFormat/>
    <w:rPr/>
  </w:style>
  <w:style w:type="character" w:styleId="WW8Num14z4" w:customStyle="1">
    <w:name w:val="WW8Num14z4"/>
    <w:qFormat/>
    <w:rPr/>
  </w:style>
  <w:style w:type="character" w:styleId="WW8Num14z5" w:customStyle="1">
    <w:name w:val="WW8Num14z5"/>
    <w:qFormat/>
    <w:rPr/>
  </w:style>
  <w:style w:type="character" w:styleId="WW8Num14z6" w:customStyle="1">
    <w:name w:val="WW8Num14z6"/>
    <w:qFormat/>
    <w:rPr/>
  </w:style>
  <w:style w:type="character" w:styleId="WW8Num14z7" w:customStyle="1">
    <w:name w:val="WW8Num14z7"/>
    <w:qFormat/>
    <w:rPr/>
  </w:style>
  <w:style w:type="character" w:styleId="WW8Num14z8" w:customStyle="1">
    <w:name w:val="WW8Num14z8"/>
    <w:qFormat/>
    <w:rPr/>
  </w:style>
  <w:style w:type="character" w:styleId="WW8Num15z0" w:customStyle="1">
    <w:name w:val="WW8Num15z0"/>
    <w:qFormat/>
    <w:rPr/>
  </w:style>
  <w:style w:type="character" w:styleId="WW8Num15z1" w:customStyle="1">
    <w:name w:val="WW8Num15z1"/>
    <w:qFormat/>
    <w:rPr/>
  </w:style>
  <w:style w:type="character" w:styleId="WW8Num15z2" w:customStyle="1">
    <w:name w:val="WW8Num15z2"/>
    <w:qFormat/>
    <w:rPr/>
  </w:style>
  <w:style w:type="character" w:styleId="WW8Num15z3" w:customStyle="1">
    <w:name w:val="WW8Num15z3"/>
    <w:qFormat/>
    <w:rPr/>
  </w:style>
  <w:style w:type="character" w:styleId="WW8Num15z4" w:customStyle="1">
    <w:name w:val="WW8Num15z4"/>
    <w:qFormat/>
    <w:rPr/>
  </w:style>
  <w:style w:type="character" w:styleId="WW8Num15z5" w:customStyle="1">
    <w:name w:val="WW8Num15z5"/>
    <w:qFormat/>
    <w:rPr/>
  </w:style>
  <w:style w:type="character" w:styleId="WW8Num15z6" w:customStyle="1">
    <w:name w:val="WW8Num15z6"/>
    <w:qFormat/>
    <w:rPr/>
  </w:style>
  <w:style w:type="character" w:styleId="WW8Num15z7" w:customStyle="1">
    <w:name w:val="WW8Num15z7"/>
    <w:qFormat/>
    <w:rPr/>
  </w:style>
  <w:style w:type="character" w:styleId="WW8Num15z8" w:customStyle="1">
    <w:name w:val="WW8Num15z8"/>
    <w:qFormat/>
    <w:rPr/>
  </w:style>
  <w:style w:type="character" w:styleId="WW8Num16z0" w:customStyle="1">
    <w:name w:val="WW8Num16z0"/>
    <w:qFormat/>
    <w:rPr/>
  </w:style>
  <w:style w:type="character" w:styleId="WW8Num16z1" w:customStyle="1">
    <w:name w:val="WW8Num16z1"/>
    <w:qFormat/>
    <w:rPr/>
  </w:style>
  <w:style w:type="character" w:styleId="WW8Num16z2" w:customStyle="1">
    <w:name w:val="WW8Num16z2"/>
    <w:qFormat/>
    <w:rPr/>
  </w:style>
  <w:style w:type="character" w:styleId="WW8Num16z3" w:customStyle="1">
    <w:name w:val="WW8Num16z3"/>
    <w:qFormat/>
    <w:rPr/>
  </w:style>
  <w:style w:type="character" w:styleId="WW8Num16z4" w:customStyle="1">
    <w:name w:val="WW8Num16z4"/>
    <w:qFormat/>
    <w:rPr/>
  </w:style>
  <w:style w:type="character" w:styleId="WW8Num16z5" w:customStyle="1">
    <w:name w:val="WW8Num16z5"/>
    <w:qFormat/>
    <w:rPr/>
  </w:style>
  <w:style w:type="character" w:styleId="WW8Num16z6" w:customStyle="1">
    <w:name w:val="WW8Num16z6"/>
    <w:qFormat/>
    <w:rPr/>
  </w:style>
  <w:style w:type="character" w:styleId="WW8Num16z7" w:customStyle="1">
    <w:name w:val="WW8Num16z7"/>
    <w:qFormat/>
    <w:rPr/>
  </w:style>
  <w:style w:type="character" w:styleId="WW8Num16z8" w:customStyle="1">
    <w:name w:val="WW8Num16z8"/>
    <w:qFormat/>
    <w:rPr/>
  </w:style>
  <w:style w:type="character" w:styleId="WW8Num17z0" w:customStyle="1">
    <w:name w:val="WW8Num17z0"/>
    <w:qFormat/>
    <w:rPr>
      <w:rFonts w:ascii="Lucida Sans Unicode" w:hAnsi="Lucida Sans Unicode"/>
      <w:color w:val="0066A2"/>
      <w:sz w:val="16"/>
      <w:szCs w:val="16"/>
    </w:rPr>
  </w:style>
  <w:style w:type="character" w:styleId="WW8Num17z1" w:customStyle="1">
    <w:name w:val="WW8Num17z1"/>
    <w:qFormat/>
    <w:rPr>
      <w:rFonts w:ascii="Courier New" w:hAnsi="Courier New"/>
    </w:rPr>
  </w:style>
  <w:style w:type="character" w:styleId="WW8Num17z2" w:customStyle="1">
    <w:name w:val="WW8Num17z2"/>
    <w:qFormat/>
    <w:rPr>
      <w:rFonts w:ascii="Wingdings" w:hAnsi="Wingdings"/>
    </w:rPr>
  </w:style>
  <w:style w:type="character" w:styleId="WW8Num17z3" w:customStyle="1">
    <w:name w:val="WW8Num17z3"/>
    <w:qFormat/>
    <w:rPr>
      <w:rFonts w:ascii="Symbol" w:hAnsi="Symbol"/>
    </w:rPr>
  </w:style>
  <w:style w:type="character" w:styleId="WW8Num18z0" w:customStyle="1">
    <w:name w:val="WW8Num18z0"/>
    <w:qFormat/>
    <w:rPr/>
  </w:style>
  <w:style w:type="character" w:styleId="WW8Num18z1" w:customStyle="1">
    <w:name w:val="WW8Num18z1"/>
    <w:qFormat/>
    <w:rPr/>
  </w:style>
  <w:style w:type="character" w:styleId="WW8Num18z2" w:customStyle="1">
    <w:name w:val="WW8Num18z2"/>
    <w:qFormat/>
    <w:rPr/>
  </w:style>
  <w:style w:type="character" w:styleId="WW8Num18z3" w:customStyle="1">
    <w:name w:val="WW8Num18z3"/>
    <w:qFormat/>
    <w:rPr/>
  </w:style>
  <w:style w:type="character" w:styleId="WW8Num18z4" w:customStyle="1">
    <w:name w:val="WW8Num18z4"/>
    <w:qFormat/>
    <w:rPr/>
  </w:style>
  <w:style w:type="character" w:styleId="WW8Num18z5" w:customStyle="1">
    <w:name w:val="WW8Num18z5"/>
    <w:qFormat/>
    <w:rPr/>
  </w:style>
  <w:style w:type="character" w:styleId="WW8Num18z6" w:customStyle="1">
    <w:name w:val="WW8Num18z6"/>
    <w:qFormat/>
    <w:rPr/>
  </w:style>
  <w:style w:type="character" w:styleId="WW8Num18z7" w:customStyle="1">
    <w:name w:val="WW8Num18z7"/>
    <w:qFormat/>
    <w:rPr/>
  </w:style>
  <w:style w:type="character" w:styleId="WW8Num18z8" w:customStyle="1">
    <w:name w:val="WW8Num18z8"/>
    <w:qFormat/>
    <w:rPr/>
  </w:style>
  <w:style w:type="character" w:styleId="WW8Num19z0" w:customStyle="1">
    <w:name w:val="WW8Num19z0"/>
    <w:qFormat/>
    <w:rPr/>
  </w:style>
  <w:style w:type="character" w:styleId="WW8Num19z1" w:customStyle="1">
    <w:name w:val="WW8Num19z1"/>
    <w:qFormat/>
    <w:rPr/>
  </w:style>
  <w:style w:type="character" w:styleId="WW8Num19z2" w:customStyle="1">
    <w:name w:val="WW8Num19z2"/>
    <w:qFormat/>
    <w:rPr/>
  </w:style>
  <w:style w:type="character" w:styleId="WW8Num19z3" w:customStyle="1">
    <w:name w:val="WW8Num19z3"/>
    <w:qFormat/>
    <w:rPr/>
  </w:style>
  <w:style w:type="character" w:styleId="WW8Num19z4" w:customStyle="1">
    <w:name w:val="WW8Num19z4"/>
    <w:qFormat/>
    <w:rPr/>
  </w:style>
  <w:style w:type="character" w:styleId="WW8Num19z5" w:customStyle="1">
    <w:name w:val="WW8Num19z5"/>
    <w:qFormat/>
    <w:rPr/>
  </w:style>
  <w:style w:type="character" w:styleId="WW8Num19z6" w:customStyle="1">
    <w:name w:val="WW8Num19z6"/>
    <w:qFormat/>
    <w:rPr/>
  </w:style>
  <w:style w:type="character" w:styleId="WW8Num19z7" w:customStyle="1">
    <w:name w:val="WW8Num19z7"/>
    <w:qFormat/>
    <w:rPr/>
  </w:style>
  <w:style w:type="character" w:styleId="WW8Num19z8" w:customStyle="1">
    <w:name w:val="WW8Num19z8"/>
    <w:qFormat/>
    <w:rPr/>
  </w:style>
  <w:style w:type="character" w:styleId="WW8Num20z0" w:customStyle="1">
    <w:name w:val="WW8Num20z0"/>
    <w:qFormat/>
    <w:rPr/>
  </w:style>
  <w:style w:type="character" w:styleId="WW8Num20z1" w:customStyle="1">
    <w:name w:val="WW8Num20z1"/>
    <w:qFormat/>
    <w:rPr/>
  </w:style>
  <w:style w:type="character" w:styleId="WW8Num20z2" w:customStyle="1">
    <w:name w:val="WW8Num20z2"/>
    <w:qFormat/>
    <w:rPr/>
  </w:style>
  <w:style w:type="character" w:styleId="WW8Num20z3" w:customStyle="1">
    <w:name w:val="WW8Num20z3"/>
    <w:qFormat/>
    <w:rPr/>
  </w:style>
  <w:style w:type="character" w:styleId="WW8Num20z4" w:customStyle="1">
    <w:name w:val="WW8Num20z4"/>
    <w:qFormat/>
    <w:rPr/>
  </w:style>
  <w:style w:type="character" w:styleId="WW8Num20z5" w:customStyle="1">
    <w:name w:val="WW8Num20z5"/>
    <w:qFormat/>
    <w:rPr/>
  </w:style>
  <w:style w:type="character" w:styleId="WW8Num20z6" w:customStyle="1">
    <w:name w:val="WW8Num20z6"/>
    <w:qFormat/>
    <w:rPr/>
  </w:style>
  <w:style w:type="character" w:styleId="WW8Num20z7" w:customStyle="1">
    <w:name w:val="WW8Num20z7"/>
    <w:qFormat/>
    <w:rPr/>
  </w:style>
  <w:style w:type="character" w:styleId="WW8Num20z8" w:customStyle="1">
    <w:name w:val="WW8Num20z8"/>
    <w:qFormat/>
    <w:rPr/>
  </w:style>
  <w:style w:type="character" w:styleId="WW8Num21z0" w:customStyle="1">
    <w:name w:val="WW8Num21z0"/>
    <w:qFormat/>
    <w:rPr>
      <w:rFonts w:ascii="Symbol" w:hAnsi="Symbol"/>
      <w:color w:val="000000"/>
      <w:sz w:val="21"/>
      <w:szCs w:val="21"/>
    </w:rPr>
  </w:style>
  <w:style w:type="character" w:styleId="WW8Num21z1" w:customStyle="1">
    <w:name w:val="WW8Num21z1"/>
    <w:qFormat/>
    <w:rPr>
      <w:rFonts w:ascii="Courier New" w:hAnsi="Courier New"/>
    </w:rPr>
  </w:style>
  <w:style w:type="character" w:styleId="WW8Num21z2" w:customStyle="1">
    <w:name w:val="WW8Num21z2"/>
    <w:qFormat/>
    <w:rPr>
      <w:rFonts w:ascii="Wingdings" w:hAnsi="Wingdings"/>
    </w:rPr>
  </w:style>
  <w:style w:type="character" w:styleId="WW8Num22z0" w:customStyle="1">
    <w:name w:val="WW8Num22z0"/>
    <w:qFormat/>
    <w:rPr>
      <w:rFonts w:ascii="Symbol" w:hAnsi="Symbol"/>
    </w:rPr>
  </w:style>
  <w:style w:type="character" w:styleId="WW8Num22z1" w:customStyle="1">
    <w:name w:val="WW8Num22z1"/>
    <w:qFormat/>
    <w:rPr>
      <w:rFonts w:ascii="Courier New" w:hAnsi="Courier New"/>
    </w:rPr>
  </w:style>
  <w:style w:type="character" w:styleId="WW8Num22z2" w:customStyle="1">
    <w:name w:val="WW8Num22z2"/>
    <w:qFormat/>
    <w:rPr>
      <w:rFonts w:ascii="Wingdings" w:hAnsi="Wingdings"/>
    </w:rPr>
  </w:style>
  <w:style w:type="character" w:styleId="WW8Num23z0" w:customStyle="1">
    <w:name w:val="WW8Num23z0"/>
    <w:qFormat/>
    <w:rPr/>
  </w:style>
  <w:style w:type="character" w:styleId="WW8Num23z1" w:customStyle="1">
    <w:name w:val="WW8Num23z1"/>
    <w:qFormat/>
    <w:rPr/>
  </w:style>
  <w:style w:type="character" w:styleId="WW8Num23z2" w:customStyle="1">
    <w:name w:val="WW8Num23z2"/>
    <w:qFormat/>
    <w:rPr/>
  </w:style>
  <w:style w:type="character" w:styleId="WW8Num23z3" w:customStyle="1">
    <w:name w:val="WW8Num23z3"/>
    <w:qFormat/>
    <w:rPr/>
  </w:style>
  <w:style w:type="character" w:styleId="WW8Num23z4" w:customStyle="1">
    <w:name w:val="WW8Num23z4"/>
    <w:qFormat/>
    <w:rPr/>
  </w:style>
  <w:style w:type="character" w:styleId="WW8Num23z5" w:customStyle="1">
    <w:name w:val="WW8Num23z5"/>
    <w:qFormat/>
    <w:rPr/>
  </w:style>
  <w:style w:type="character" w:styleId="WW8Num23z6" w:customStyle="1">
    <w:name w:val="WW8Num23z6"/>
    <w:qFormat/>
    <w:rPr/>
  </w:style>
  <w:style w:type="character" w:styleId="WW8Num23z7" w:customStyle="1">
    <w:name w:val="WW8Num23z7"/>
    <w:qFormat/>
    <w:rPr/>
  </w:style>
  <w:style w:type="character" w:styleId="WW8Num23z8" w:customStyle="1">
    <w:name w:val="WW8Num23z8"/>
    <w:qFormat/>
    <w:rPr/>
  </w:style>
  <w:style w:type="character" w:styleId="WW8Num24z0" w:customStyle="1">
    <w:name w:val="WW8Num24z0"/>
    <w:qFormat/>
    <w:rPr/>
  </w:style>
  <w:style w:type="character" w:styleId="WW8Num24z1" w:customStyle="1">
    <w:name w:val="WW8Num24z1"/>
    <w:qFormat/>
    <w:rPr/>
  </w:style>
  <w:style w:type="character" w:styleId="WW8Num24z2" w:customStyle="1">
    <w:name w:val="WW8Num24z2"/>
    <w:qFormat/>
    <w:rPr/>
  </w:style>
  <w:style w:type="character" w:styleId="WW8Num24z3" w:customStyle="1">
    <w:name w:val="WW8Num24z3"/>
    <w:qFormat/>
    <w:rPr/>
  </w:style>
  <w:style w:type="character" w:styleId="WW8Num24z4" w:customStyle="1">
    <w:name w:val="WW8Num24z4"/>
    <w:qFormat/>
    <w:rPr/>
  </w:style>
  <w:style w:type="character" w:styleId="WW8Num24z5" w:customStyle="1">
    <w:name w:val="WW8Num24z5"/>
    <w:qFormat/>
    <w:rPr/>
  </w:style>
  <w:style w:type="character" w:styleId="WW8Num24z6" w:customStyle="1">
    <w:name w:val="WW8Num24z6"/>
    <w:qFormat/>
    <w:rPr/>
  </w:style>
  <w:style w:type="character" w:styleId="WW8Num24z7" w:customStyle="1">
    <w:name w:val="WW8Num24z7"/>
    <w:qFormat/>
    <w:rPr/>
  </w:style>
  <w:style w:type="character" w:styleId="WW8Num24z8" w:customStyle="1">
    <w:name w:val="WW8Num24z8"/>
    <w:qFormat/>
    <w:rPr/>
  </w:style>
  <w:style w:type="character" w:styleId="WW8Num25z0" w:customStyle="1">
    <w:name w:val="WW8Num25z0"/>
    <w:qFormat/>
    <w:rPr/>
  </w:style>
  <w:style w:type="character" w:styleId="WW8Num25z1" w:customStyle="1">
    <w:name w:val="WW8Num25z1"/>
    <w:qFormat/>
    <w:rPr/>
  </w:style>
  <w:style w:type="character" w:styleId="WW8Num25z2" w:customStyle="1">
    <w:name w:val="WW8Num25z2"/>
    <w:qFormat/>
    <w:rPr/>
  </w:style>
  <w:style w:type="character" w:styleId="WW8Num25z3" w:customStyle="1">
    <w:name w:val="WW8Num25z3"/>
    <w:qFormat/>
    <w:rPr/>
  </w:style>
  <w:style w:type="character" w:styleId="WW8Num25z4" w:customStyle="1">
    <w:name w:val="WW8Num25z4"/>
    <w:qFormat/>
    <w:rPr/>
  </w:style>
  <w:style w:type="character" w:styleId="WW8Num25z5" w:customStyle="1">
    <w:name w:val="WW8Num25z5"/>
    <w:qFormat/>
    <w:rPr/>
  </w:style>
  <w:style w:type="character" w:styleId="WW8Num25z6" w:customStyle="1">
    <w:name w:val="WW8Num25z6"/>
    <w:qFormat/>
    <w:rPr/>
  </w:style>
  <w:style w:type="character" w:styleId="WW8Num25z7" w:customStyle="1">
    <w:name w:val="WW8Num25z7"/>
    <w:qFormat/>
    <w:rPr/>
  </w:style>
  <w:style w:type="character" w:styleId="WW8Num25z8" w:customStyle="1">
    <w:name w:val="WW8Num25z8"/>
    <w:qFormat/>
    <w:rPr/>
  </w:style>
  <w:style w:type="character" w:styleId="WW8Num26z0" w:customStyle="1">
    <w:name w:val="WW8Num26z0"/>
    <w:qFormat/>
    <w:rPr/>
  </w:style>
  <w:style w:type="character" w:styleId="WW8Num26z1" w:customStyle="1">
    <w:name w:val="WW8Num26z1"/>
    <w:qFormat/>
    <w:rPr/>
  </w:style>
  <w:style w:type="character" w:styleId="WW8Num26z2" w:customStyle="1">
    <w:name w:val="WW8Num26z2"/>
    <w:qFormat/>
    <w:rPr/>
  </w:style>
  <w:style w:type="character" w:styleId="WW8Num26z3" w:customStyle="1">
    <w:name w:val="WW8Num26z3"/>
    <w:qFormat/>
    <w:rPr/>
  </w:style>
  <w:style w:type="character" w:styleId="WW8Num26z4" w:customStyle="1">
    <w:name w:val="WW8Num26z4"/>
    <w:qFormat/>
    <w:rPr/>
  </w:style>
  <w:style w:type="character" w:styleId="WW8Num26z5" w:customStyle="1">
    <w:name w:val="WW8Num26z5"/>
    <w:qFormat/>
    <w:rPr/>
  </w:style>
  <w:style w:type="character" w:styleId="WW8Num26z6" w:customStyle="1">
    <w:name w:val="WW8Num26z6"/>
    <w:qFormat/>
    <w:rPr/>
  </w:style>
  <w:style w:type="character" w:styleId="WW8Num26z7" w:customStyle="1">
    <w:name w:val="WW8Num26z7"/>
    <w:qFormat/>
    <w:rPr/>
  </w:style>
  <w:style w:type="character" w:styleId="WW8Num26z8" w:customStyle="1">
    <w:name w:val="WW8Num26z8"/>
    <w:qFormat/>
    <w:rPr/>
  </w:style>
  <w:style w:type="character" w:styleId="WW8Num27z0" w:customStyle="1">
    <w:name w:val="WW8Num27z0"/>
    <w:qFormat/>
    <w:rPr>
      <w:rFonts w:ascii="Symbol" w:hAnsi="Symbol"/>
      <w:sz w:val="20"/>
    </w:rPr>
  </w:style>
  <w:style w:type="character" w:styleId="WW8Num27z1" w:customStyle="1">
    <w:name w:val="WW8Num27z1"/>
    <w:qFormat/>
    <w:rPr>
      <w:rFonts w:ascii="Courier New" w:hAnsi="Courier New"/>
      <w:sz w:val="20"/>
    </w:rPr>
  </w:style>
  <w:style w:type="character" w:styleId="WW8Num27z2" w:customStyle="1">
    <w:name w:val="WW8Num27z2"/>
    <w:qFormat/>
    <w:rPr>
      <w:rFonts w:ascii="Wingdings" w:hAnsi="Wingdings"/>
      <w:sz w:val="20"/>
    </w:rPr>
  </w:style>
  <w:style w:type="character" w:styleId="WW8Num28z0" w:customStyle="1">
    <w:name w:val="WW8Num28z0"/>
    <w:qFormat/>
    <w:rPr>
      <w:rFonts w:ascii="Symbol" w:hAnsi="Symbol"/>
      <w:color w:val="000000"/>
      <w:sz w:val="21"/>
      <w:szCs w:val="21"/>
    </w:rPr>
  </w:style>
  <w:style w:type="character" w:styleId="WW8Num28z1" w:customStyle="1">
    <w:name w:val="WW8Num28z1"/>
    <w:qFormat/>
    <w:rPr>
      <w:rFonts w:ascii="Courier New" w:hAnsi="Courier New"/>
    </w:rPr>
  </w:style>
  <w:style w:type="character" w:styleId="WW8Num28z2" w:customStyle="1">
    <w:name w:val="WW8Num28z2"/>
    <w:qFormat/>
    <w:rPr>
      <w:rFonts w:ascii="Wingdings" w:hAnsi="Wingdings"/>
    </w:rPr>
  </w:style>
  <w:style w:type="character" w:styleId="WW8Num29z0" w:customStyle="1">
    <w:name w:val="WW8Num29z0"/>
    <w:qFormat/>
    <w:rPr/>
  </w:style>
  <w:style w:type="character" w:styleId="WW8Num29z1" w:customStyle="1">
    <w:name w:val="WW8Num29z1"/>
    <w:qFormat/>
    <w:rPr/>
  </w:style>
  <w:style w:type="character" w:styleId="WW8Num29z2" w:customStyle="1">
    <w:name w:val="WW8Num29z2"/>
    <w:qFormat/>
    <w:rPr/>
  </w:style>
  <w:style w:type="character" w:styleId="WW8Num29z3" w:customStyle="1">
    <w:name w:val="WW8Num29z3"/>
    <w:qFormat/>
    <w:rPr/>
  </w:style>
  <w:style w:type="character" w:styleId="WW8Num29z4" w:customStyle="1">
    <w:name w:val="WW8Num29z4"/>
    <w:qFormat/>
    <w:rPr/>
  </w:style>
  <w:style w:type="character" w:styleId="WW8Num29z5" w:customStyle="1">
    <w:name w:val="WW8Num29z5"/>
    <w:qFormat/>
    <w:rPr/>
  </w:style>
  <w:style w:type="character" w:styleId="WW8Num29z6" w:customStyle="1">
    <w:name w:val="WW8Num29z6"/>
    <w:qFormat/>
    <w:rPr/>
  </w:style>
  <w:style w:type="character" w:styleId="WW8Num29z7" w:customStyle="1">
    <w:name w:val="WW8Num29z7"/>
    <w:qFormat/>
    <w:rPr/>
  </w:style>
  <w:style w:type="character" w:styleId="WW8Num29z8" w:customStyle="1">
    <w:name w:val="WW8Num29z8"/>
    <w:qFormat/>
    <w:rPr/>
  </w:style>
  <w:style w:type="character" w:styleId="WW8Num30z0" w:customStyle="1">
    <w:name w:val="WW8Num30z0"/>
    <w:qFormat/>
    <w:rPr/>
  </w:style>
  <w:style w:type="character" w:styleId="WW8Num30z1" w:customStyle="1">
    <w:name w:val="WW8Num30z1"/>
    <w:qFormat/>
    <w:rPr/>
  </w:style>
  <w:style w:type="character" w:styleId="WW8Num30z2" w:customStyle="1">
    <w:name w:val="WW8Num30z2"/>
    <w:qFormat/>
    <w:rPr/>
  </w:style>
  <w:style w:type="character" w:styleId="WW8Num30z3" w:customStyle="1">
    <w:name w:val="WW8Num30z3"/>
    <w:qFormat/>
    <w:rPr/>
  </w:style>
  <w:style w:type="character" w:styleId="WW8Num30z4" w:customStyle="1">
    <w:name w:val="WW8Num30z4"/>
    <w:qFormat/>
    <w:rPr/>
  </w:style>
  <w:style w:type="character" w:styleId="WW8Num30z5" w:customStyle="1">
    <w:name w:val="WW8Num30z5"/>
    <w:qFormat/>
    <w:rPr/>
  </w:style>
  <w:style w:type="character" w:styleId="WW8Num30z6" w:customStyle="1">
    <w:name w:val="WW8Num30z6"/>
    <w:qFormat/>
    <w:rPr/>
  </w:style>
  <w:style w:type="character" w:styleId="WW8Num30z7" w:customStyle="1">
    <w:name w:val="WW8Num30z7"/>
    <w:qFormat/>
    <w:rPr/>
  </w:style>
  <w:style w:type="character" w:styleId="WW8Num30z8" w:customStyle="1">
    <w:name w:val="WW8Num30z8"/>
    <w:qFormat/>
    <w:rPr/>
  </w:style>
  <w:style w:type="character" w:styleId="WW8Num31z0" w:customStyle="1">
    <w:name w:val="WW8Num31z0"/>
    <w:qFormat/>
    <w:rPr/>
  </w:style>
  <w:style w:type="character" w:styleId="WW8Num31z1" w:customStyle="1">
    <w:name w:val="WW8Num31z1"/>
    <w:qFormat/>
    <w:rPr/>
  </w:style>
  <w:style w:type="character" w:styleId="WW8Num31z2" w:customStyle="1">
    <w:name w:val="WW8Num31z2"/>
    <w:qFormat/>
    <w:rPr/>
  </w:style>
  <w:style w:type="character" w:styleId="WW8Num31z3" w:customStyle="1">
    <w:name w:val="WW8Num31z3"/>
    <w:qFormat/>
    <w:rPr/>
  </w:style>
  <w:style w:type="character" w:styleId="WW8Num31z4" w:customStyle="1">
    <w:name w:val="WW8Num31z4"/>
    <w:qFormat/>
    <w:rPr/>
  </w:style>
  <w:style w:type="character" w:styleId="WW8Num31z5" w:customStyle="1">
    <w:name w:val="WW8Num31z5"/>
    <w:qFormat/>
    <w:rPr/>
  </w:style>
  <w:style w:type="character" w:styleId="WW8Num31z6" w:customStyle="1">
    <w:name w:val="WW8Num31z6"/>
    <w:qFormat/>
    <w:rPr/>
  </w:style>
  <w:style w:type="character" w:styleId="WW8Num31z7" w:customStyle="1">
    <w:name w:val="WW8Num31z7"/>
    <w:qFormat/>
    <w:rPr/>
  </w:style>
  <w:style w:type="character" w:styleId="WW8Num31z8" w:customStyle="1">
    <w:name w:val="WW8Num31z8"/>
    <w:qFormat/>
    <w:rPr/>
  </w:style>
  <w:style w:type="character" w:styleId="WW8Num32z0" w:customStyle="1">
    <w:name w:val="WW8Num32z0"/>
    <w:qFormat/>
    <w:rPr/>
  </w:style>
  <w:style w:type="character" w:styleId="WW8Num32z1" w:customStyle="1">
    <w:name w:val="WW8Num32z1"/>
    <w:qFormat/>
    <w:rPr/>
  </w:style>
  <w:style w:type="character" w:styleId="WW8Num32z2" w:customStyle="1">
    <w:name w:val="WW8Num32z2"/>
    <w:qFormat/>
    <w:rPr/>
  </w:style>
  <w:style w:type="character" w:styleId="WW8Num32z3" w:customStyle="1">
    <w:name w:val="WW8Num32z3"/>
    <w:qFormat/>
    <w:rPr/>
  </w:style>
  <w:style w:type="character" w:styleId="WW8Num32z4" w:customStyle="1">
    <w:name w:val="WW8Num32z4"/>
    <w:qFormat/>
    <w:rPr/>
  </w:style>
  <w:style w:type="character" w:styleId="WW8Num32z5" w:customStyle="1">
    <w:name w:val="WW8Num32z5"/>
    <w:qFormat/>
    <w:rPr/>
  </w:style>
  <w:style w:type="character" w:styleId="WW8Num32z6" w:customStyle="1">
    <w:name w:val="WW8Num32z6"/>
    <w:qFormat/>
    <w:rPr/>
  </w:style>
  <w:style w:type="character" w:styleId="WW8Num32z7" w:customStyle="1">
    <w:name w:val="WW8Num32z7"/>
    <w:qFormat/>
    <w:rPr/>
  </w:style>
  <w:style w:type="character" w:styleId="WW8Num32z8" w:customStyle="1">
    <w:name w:val="WW8Num32z8"/>
    <w:qFormat/>
    <w:rPr/>
  </w:style>
  <w:style w:type="character" w:styleId="WW8Num33z0" w:customStyle="1">
    <w:name w:val="WW8Num33z0"/>
    <w:qFormat/>
    <w:rPr>
      <w:rFonts w:ascii="Symbol" w:hAnsi="Symbol"/>
    </w:rPr>
  </w:style>
  <w:style w:type="character" w:styleId="WW8Num33z1" w:customStyle="1">
    <w:name w:val="WW8Num33z1"/>
    <w:qFormat/>
    <w:rPr>
      <w:rFonts w:ascii="Courier New" w:hAnsi="Courier New"/>
    </w:rPr>
  </w:style>
  <w:style w:type="character" w:styleId="WW8Num33z2" w:customStyle="1">
    <w:name w:val="WW8Num33z2"/>
    <w:qFormat/>
    <w:rPr>
      <w:rFonts w:ascii="Wingdings" w:hAnsi="Wingdings"/>
    </w:rPr>
  </w:style>
  <w:style w:type="character" w:styleId="WW8Num34z0" w:customStyle="1">
    <w:name w:val="WW8Num34z0"/>
    <w:qFormat/>
    <w:rPr/>
  </w:style>
  <w:style w:type="character" w:styleId="WW8Num34z1" w:customStyle="1">
    <w:name w:val="WW8Num34z1"/>
    <w:qFormat/>
    <w:rPr/>
  </w:style>
  <w:style w:type="character" w:styleId="WW8Num34z2" w:customStyle="1">
    <w:name w:val="WW8Num34z2"/>
    <w:qFormat/>
    <w:rPr/>
  </w:style>
  <w:style w:type="character" w:styleId="WW8Num34z3" w:customStyle="1">
    <w:name w:val="WW8Num34z3"/>
    <w:qFormat/>
    <w:rPr/>
  </w:style>
  <w:style w:type="character" w:styleId="WW8Num34z4" w:customStyle="1">
    <w:name w:val="WW8Num34z4"/>
    <w:qFormat/>
    <w:rPr/>
  </w:style>
  <w:style w:type="character" w:styleId="WW8Num34z5" w:customStyle="1">
    <w:name w:val="WW8Num34z5"/>
    <w:qFormat/>
    <w:rPr/>
  </w:style>
  <w:style w:type="character" w:styleId="WW8Num34z6" w:customStyle="1">
    <w:name w:val="WW8Num34z6"/>
    <w:qFormat/>
    <w:rPr/>
  </w:style>
  <w:style w:type="character" w:styleId="WW8Num34z7" w:customStyle="1">
    <w:name w:val="WW8Num34z7"/>
    <w:qFormat/>
    <w:rPr/>
  </w:style>
  <w:style w:type="character" w:styleId="WW8Num34z8" w:customStyle="1">
    <w:name w:val="WW8Num34z8"/>
    <w:qFormat/>
    <w:rPr/>
  </w:style>
  <w:style w:type="character" w:styleId="WW8Num35z0" w:customStyle="1">
    <w:name w:val="WW8Num35z0"/>
    <w:qFormat/>
    <w:rPr/>
  </w:style>
  <w:style w:type="character" w:styleId="WW8Num35z1" w:customStyle="1">
    <w:name w:val="WW8Num35z1"/>
    <w:qFormat/>
    <w:rPr/>
  </w:style>
  <w:style w:type="character" w:styleId="WW8Num35z2" w:customStyle="1">
    <w:name w:val="WW8Num35z2"/>
    <w:qFormat/>
    <w:rPr/>
  </w:style>
  <w:style w:type="character" w:styleId="WW8Num35z3" w:customStyle="1">
    <w:name w:val="WW8Num35z3"/>
    <w:qFormat/>
    <w:rPr/>
  </w:style>
  <w:style w:type="character" w:styleId="WW8Num35z4" w:customStyle="1">
    <w:name w:val="WW8Num35z4"/>
    <w:qFormat/>
    <w:rPr/>
  </w:style>
  <w:style w:type="character" w:styleId="WW8Num35z5" w:customStyle="1">
    <w:name w:val="WW8Num35z5"/>
    <w:qFormat/>
    <w:rPr/>
  </w:style>
  <w:style w:type="character" w:styleId="WW8Num35z6" w:customStyle="1">
    <w:name w:val="WW8Num35z6"/>
    <w:qFormat/>
    <w:rPr/>
  </w:style>
  <w:style w:type="character" w:styleId="WW8Num35z7" w:customStyle="1">
    <w:name w:val="WW8Num35z7"/>
    <w:qFormat/>
    <w:rPr/>
  </w:style>
  <w:style w:type="character" w:styleId="WW8Num35z8" w:customStyle="1">
    <w:name w:val="WW8Num35z8"/>
    <w:qFormat/>
    <w:rPr/>
  </w:style>
  <w:style w:type="character" w:styleId="WW8Num36z0" w:customStyle="1">
    <w:name w:val="WW8Num36z0"/>
    <w:qFormat/>
    <w:rPr/>
  </w:style>
  <w:style w:type="character" w:styleId="WW8Num36z1" w:customStyle="1">
    <w:name w:val="WW8Num36z1"/>
    <w:qFormat/>
    <w:rPr/>
  </w:style>
  <w:style w:type="character" w:styleId="WW8Num36z2" w:customStyle="1">
    <w:name w:val="WW8Num36z2"/>
    <w:qFormat/>
    <w:rPr/>
  </w:style>
  <w:style w:type="character" w:styleId="WW8Num36z3" w:customStyle="1">
    <w:name w:val="WW8Num36z3"/>
    <w:qFormat/>
    <w:rPr/>
  </w:style>
  <w:style w:type="character" w:styleId="WW8Num36z4" w:customStyle="1">
    <w:name w:val="WW8Num36z4"/>
    <w:qFormat/>
    <w:rPr/>
  </w:style>
  <w:style w:type="character" w:styleId="WW8Num36z5" w:customStyle="1">
    <w:name w:val="WW8Num36z5"/>
    <w:qFormat/>
    <w:rPr/>
  </w:style>
  <w:style w:type="character" w:styleId="WW8Num36z6" w:customStyle="1">
    <w:name w:val="WW8Num36z6"/>
    <w:qFormat/>
    <w:rPr/>
  </w:style>
  <w:style w:type="character" w:styleId="WW8Num36z7" w:customStyle="1">
    <w:name w:val="WW8Num36z7"/>
    <w:qFormat/>
    <w:rPr/>
  </w:style>
  <w:style w:type="character" w:styleId="WW8Num36z8" w:customStyle="1">
    <w:name w:val="WW8Num36z8"/>
    <w:qFormat/>
    <w:rPr/>
  </w:style>
  <w:style w:type="character" w:styleId="WW8Num37z0" w:customStyle="1">
    <w:name w:val="WW8Num37z0"/>
    <w:qFormat/>
    <w:rPr/>
  </w:style>
  <w:style w:type="character" w:styleId="WW8Num37z1" w:customStyle="1">
    <w:name w:val="WW8Num37z1"/>
    <w:qFormat/>
    <w:rPr>
      <w:rFonts w:ascii="Arial" w:hAnsi="Arial" w:eastAsia="Times New Roman"/>
      <w:sz w:val="21"/>
      <w:szCs w:val="21"/>
    </w:rPr>
  </w:style>
  <w:style w:type="character" w:styleId="WW8Num37z2" w:customStyle="1">
    <w:name w:val="WW8Num37z2"/>
    <w:qFormat/>
    <w:rPr/>
  </w:style>
  <w:style w:type="character" w:styleId="WW8Num37z3" w:customStyle="1">
    <w:name w:val="WW8Num37z3"/>
    <w:qFormat/>
    <w:rPr/>
  </w:style>
  <w:style w:type="character" w:styleId="WW8Num37z4" w:customStyle="1">
    <w:name w:val="WW8Num37z4"/>
    <w:qFormat/>
    <w:rPr/>
  </w:style>
  <w:style w:type="character" w:styleId="WW8Num37z5" w:customStyle="1">
    <w:name w:val="WW8Num37z5"/>
    <w:qFormat/>
    <w:rPr/>
  </w:style>
  <w:style w:type="character" w:styleId="WW8Num37z6" w:customStyle="1">
    <w:name w:val="WW8Num37z6"/>
    <w:qFormat/>
    <w:rPr/>
  </w:style>
  <w:style w:type="character" w:styleId="WW8Num37z7" w:customStyle="1">
    <w:name w:val="WW8Num37z7"/>
    <w:qFormat/>
    <w:rPr/>
  </w:style>
  <w:style w:type="character" w:styleId="WW8Num37z8" w:customStyle="1">
    <w:name w:val="WW8Num37z8"/>
    <w:qFormat/>
    <w:rPr/>
  </w:style>
  <w:style w:type="character" w:styleId="12" w:customStyle="1">
    <w:name w:val="Основной шрифт абзаца1"/>
    <w:qFormat/>
    <w:rPr/>
  </w:style>
  <w:style w:type="character" w:styleId="3" w:customStyle="1">
    <w:name w:val="Заголовок 3 Знак"/>
    <w:qFormat/>
    <w:rPr>
      <w:rFonts w:ascii="Times New Roman" w:hAnsi="Times New Roman" w:eastAsia="Times New Roman"/>
      <w:b/>
      <w:bCs/>
      <w:sz w:val="27"/>
      <w:szCs w:val="27"/>
    </w:rPr>
  </w:style>
  <w:style w:type="character" w:styleId="Style10" w:customStyle="1">
    <w:name w:val="Выделение жирным"/>
    <w:qFormat/>
    <w:rPr>
      <w:b/>
      <w:bCs/>
    </w:rPr>
  </w:style>
  <w:style w:type="character" w:styleId="Apple-converted-space" w:customStyle="1">
    <w:name w:val="apple-converted-space"/>
    <w:basedOn w:val="12"/>
    <w:qFormat/>
    <w:rPr/>
  </w:style>
  <w:style w:type="character" w:styleId="Style11" w:customStyle="1">
    <w:name w:val="Текст выноски Знак"/>
    <w:qFormat/>
    <w:rPr>
      <w:rFonts w:ascii="Tahoma" w:hAnsi="Tahoma"/>
      <w:sz w:val="16"/>
      <w:szCs w:val="16"/>
    </w:rPr>
  </w:style>
  <w:style w:type="character" w:styleId="Style12" w:customStyle="1">
    <w:name w:val="Верхний колонтитул Знак"/>
    <w:basedOn w:val="12"/>
    <w:qFormat/>
    <w:rPr/>
  </w:style>
  <w:style w:type="character" w:styleId="Style13" w:customStyle="1">
    <w:name w:val="Нижний колонтитул Знак"/>
    <w:basedOn w:val="12"/>
    <w:qFormat/>
    <w:rPr/>
  </w:style>
  <w:style w:type="character" w:styleId="13" w:customStyle="1">
    <w:name w:val="Заголовок 1 Знак"/>
    <w:qFormat/>
    <w:rPr>
      <w:rFonts w:ascii="Cambria" w:hAnsi="Cambria" w:eastAsia="Times New Roman"/>
      <w:b/>
      <w:bCs/>
      <w:color w:val="5A5C5E"/>
      <w:sz w:val="28"/>
      <w:szCs w:val="28"/>
    </w:rPr>
  </w:style>
  <w:style w:type="character" w:styleId="Style14" w:customStyle="1">
    <w:name w:val="Основной текст Знак"/>
    <w:qFormat/>
    <w:rPr>
      <w:rFonts w:ascii="Lucida Sans" w:hAnsi="Lucida Sans" w:eastAsia="Times New Roman"/>
      <w:sz w:val="18"/>
      <w:szCs w:val="20"/>
      <w:lang w:val="en-US"/>
    </w:rPr>
  </w:style>
  <w:style w:type="character" w:styleId="StandardblauChar" w:customStyle="1">
    <w:name w:val="Standard_blau Char"/>
    <w:qFormat/>
    <w:rPr>
      <w:rFonts w:ascii="siemens sans" w:hAnsi="siemens sans" w:eastAsia="Times New Roman"/>
      <w:color w:val="003399"/>
      <w:sz w:val="20"/>
      <w:szCs w:val="24"/>
      <w:lang w:val="de-DE"/>
    </w:rPr>
  </w:style>
  <w:style w:type="character" w:styleId="Emphasis">
    <w:name w:val="Emphasis"/>
    <w:qFormat/>
    <w:rPr>
      <w:i/>
      <w:iCs/>
    </w:rPr>
  </w:style>
  <w:style w:type="character" w:styleId="Style15" w:customStyle="1">
    <w:name w:val="Символ сноски"/>
    <w:qFormat/>
    <w:rPr>
      <w:rFonts w:ascii="Lucida Sans" w:hAnsi="Lucida Sans"/>
      <w:sz w:val="18"/>
      <w:vertAlign w:val="superscript"/>
    </w:rPr>
  </w:style>
  <w:style w:type="character" w:styleId="Style16" w:customStyle="1">
    <w:name w:val="Текст сноски Знак"/>
    <w:qFormat/>
    <w:rPr>
      <w:rFonts w:ascii="Lucida Sans" w:hAnsi="Lucida Sans" w:eastAsia="Times New Roman"/>
      <w:sz w:val="14"/>
      <w:szCs w:val="20"/>
      <w:lang w:val="en-US"/>
    </w:rPr>
  </w:style>
  <w:style w:type="character" w:styleId="14" w:customStyle="1">
    <w:name w:val="Знак примечания1"/>
    <w:qFormat/>
    <w:rPr>
      <w:sz w:val="16"/>
      <w:szCs w:val="16"/>
    </w:rPr>
  </w:style>
  <w:style w:type="character" w:styleId="Style17" w:customStyle="1">
    <w:name w:val="Текст примечания Знак"/>
    <w:qFormat/>
    <w:rPr>
      <w:sz w:val="20"/>
      <w:szCs w:val="20"/>
    </w:rPr>
  </w:style>
  <w:style w:type="character" w:styleId="Style18" w:customStyle="1">
    <w:name w:val="Тема примечания Знак"/>
    <w:qFormat/>
    <w:rPr>
      <w:b/>
      <w:bCs/>
      <w:sz w:val="20"/>
      <w:szCs w:val="20"/>
    </w:rPr>
  </w:style>
  <w:style w:type="character" w:styleId="4" w:customStyle="1">
    <w:name w:val="Заголовок 4 Знак"/>
    <w:qFormat/>
    <w:rPr>
      <w:rFonts w:ascii="Calibri" w:hAnsi="Calibri" w:eastAsia="Times New Roman"/>
      <w:b/>
      <w:bCs/>
      <w:sz w:val="28"/>
      <w:szCs w:val="28"/>
    </w:rPr>
  </w:style>
  <w:style w:type="character" w:styleId="InternetLink">
    <w:name w:val="Hyperlink"/>
    <w:rPr>
      <w:color w:val="000080"/>
      <w:u w:val="single"/>
    </w:rPr>
  </w:style>
  <w:style w:type="character" w:styleId="LineNumbering">
    <w:name w:val="Line Number"/>
    <w:rPr/>
  </w:style>
  <w:style w:type="paragraph" w:styleId="Heading" w:customStyle="1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TextBody">
    <w:name w:val="Body Text"/>
    <w:basedOn w:val="Normal"/>
    <w:pPr>
      <w:spacing w:lineRule="auto" w:line="240" w:before="0" w:after="0"/>
    </w:pPr>
    <w:rPr>
      <w:rFonts w:ascii="Lucida Sans" w:hAnsi="Lucida Sans" w:eastAsia="Times New Roman"/>
      <w:sz w:val="18"/>
      <w:szCs w:val="20"/>
      <w:lang w:val="en-US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Normal1" w:default="1">
    <w:name w:val="LO-normal"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highlight w:val="white"/>
      <w:lang w:val="ru-RU" w:eastAsia="zh-CN" w:bidi="hi-IN"/>
    </w:rPr>
  </w:style>
  <w:style w:type="paragraph" w:styleId="Title">
    <w:name w:val="Title"/>
    <w:basedOn w:val="Normal"/>
    <w:next w:val="Normal"/>
    <w:link w:val="Style5"/>
    <w:uiPriority w:val="10"/>
    <w:qFormat/>
    <w:pPr>
      <w:pBdr>
        <w:bottom w:val="single" w:sz="24" w:space="0" w:color="000000"/>
      </w:pBdr>
      <w:spacing w:lineRule="auto" w:line="240" w:before="300" w:after="80"/>
      <w:outlineLvl w:val="0"/>
    </w:pPr>
    <w:rPr>
      <w:b/>
      <w:sz w:val="72"/>
    </w:rPr>
  </w:style>
  <w:style w:type="paragraph" w:styleId="Endnote">
    <w:name w:val="Endnote Text"/>
    <w:basedOn w:val="Normal"/>
    <w:link w:val="Style8"/>
    <w:uiPriority w:val="99"/>
    <w:semiHidden/>
    <w:unhideWhenUsed/>
    <w:pPr>
      <w:spacing w:lineRule="auto" w:line="240" w:before="0" w:after="0"/>
    </w:pPr>
    <w:rPr>
      <w:sz w:val="20"/>
    </w:rPr>
  </w:style>
  <w:style w:type="paragraph" w:styleId="Tableoffigures">
    <w:name w:val="table of figures"/>
    <w:basedOn w:val="Normal"/>
    <w:next w:val="Normal"/>
    <w:uiPriority w:val="99"/>
    <w:unhideWhenUsed/>
    <w:qFormat/>
    <w:pPr>
      <w:spacing w:before="0" w:after="0"/>
    </w:pPr>
    <w:rPr/>
  </w:style>
  <w:style w:type="paragraph" w:styleId="Caption1">
    <w:name w:val="caption"/>
    <w:basedOn w:val="Normal"/>
    <w:qFormat/>
    <w:pPr>
      <w:spacing w:before="120" w:after="120"/>
    </w:pPr>
    <w:rPr>
      <w:i/>
      <w:iCs/>
      <w:sz w:val="24"/>
      <w:szCs w:val="24"/>
    </w:rPr>
  </w:style>
  <w:style w:type="paragraph" w:styleId="Style19" w:customStyle="1">
    <w:name w:val="Заголовок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noto sans cjk sc regular"/>
      <w:sz w:val="28"/>
      <w:szCs w:val="28"/>
    </w:rPr>
  </w:style>
  <w:style w:type="paragraph" w:styleId="Indexheading">
    <w:name w:val="index heading"/>
    <w:basedOn w:val="Heading"/>
    <w:qFormat/>
    <w:pPr/>
    <w:rPr/>
  </w:style>
  <w:style w:type="paragraph" w:styleId="ListParagraph">
    <w:name w:val="List Paragraph"/>
    <w:basedOn w:val="Normal"/>
    <w:qFormat/>
    <w:pPr>
      <w:spacing w:before="0" w:after="200"/>
      <w:ind w:left="720" w:hanging="0"/>
      <w:contextualSpacing/>
    </w:pPr>
    <w:rPr/>
  </w:style>
  <w:style w:type="paragraph" w:styleId="NoSpacing">
    <w:name w:val="No Spacing"/>
    <w:basedOn w:val="Normal"/>
    <w:uiPriority w:val="1"/>
    <w:qFormat/>
    <w:pPr>
      <w:spacing w:lineRule="auto" w:line="240" w:before="0" w:after="0"/>
    </w:pPr>
    <w:rPr/>
  </w:style>
  <w:style w:type="paragraph" w:styleId="Subtitle">
    <w:name w:val="Subtitle"/>
    <w:basedOn w:val="Normal1"/>
    <w:next w:val="Normal1"/>
    <w:link w:val="Style6"/>
    <w:uiPriority w:val="11"/>
    <w:qFormat/>
    <w:pPr>
      <w:keepNext w:val="false"/>
      <w:keepLines w:val="false"/>
      <w:pageBreakBefore w:val="false"/>
      <w:widowControl/>
      <w:pBdr/>
      <w:shd w:val="clear" w:fill="auto"/>
      <w:spacing w:lineRule="auto" w:line="240" w:before="0" w:after="200"/>
      <w:ind w:left="0" w:right="0" w:hanging="0"/>
      <w:jc w:val="left"/>
    </w:pPr>
    <w:rPr>
      <w:rFonts w:ascii="Calibri" w:hAnsi="Calibri" w:eastAsia="Calibri" w:cs="Calibri"/>
      <w:b w:val="false"/>
      <w:i/>
      <w:caps w:val="false"/>
      <w:smallCaps w:val="false"/>
      <w:strike w:val="false"/>
      <w:dstrike w:val="false"/>
      <w:color w:val="444444"/>
      <w:position w:val="0"/>
      <w:sz w:val="52"/>
      <w:sz w:val="52"/>
      <w:szCs w:val="52"/>
      <w:u w:val="none"/>
      <w:vertAlign w:val="baseline"/>
    </w:rPr>
  </w:style>
  <w:style w:type="paragraph" w:styleId="Quote">
    <w:name w:val="Quote"/>
    <w:basedOn w:val="Normal"/>
    <w:next w:val="Normal"/>
    <w:link w:val="2"/>
    <w:uiPriority w:val="29"/>
    <w:qFormat/>
    <w:pPr>
      <w:pBdr>
        <w:left w:val="single" w:sz="12" w:space="11" w:color="A6A6A6"/>
        <w:bottom w:val="single" w:sz="12" w:space="3" w:color="A6A6A6"/>
      </w:pBdr>
      <w:ind w:left="3402" w:hanging="0"/>
    </w:pPr>
    <w:rPr>
      <w:i/>
      <w:color w:val="373737"/>
      <w:sz w:val="18"/>
    </w:rPr>
  </w:style>
  <w:style w:type="paragraph" w:styleId="IntenseQuote">
    <w:name w:val="Intense Quote"/>
    <w:basedOn w:val="Normal"/>
    <w:next w:val="Normal"/>
    <w:link w:val="Style7"/>
    <w:uiPriority w:val="30"/>
    <w:qFormat/>
    <w:pPr>
      <w:pBdr>
        <w:top w:val="single" w:sz="4" w:space="3" w:color="808080"/>
        <w:left w:val="single" w:sz="4" w:space="11" w:color="808080"/>
        <w:bottom w:val="single" w:sz="4" w:space="3" w:color="808080"/>
        <w:right w:val="single" w:sz="4" w:space="11" w:color="808080"/>
      </w:pBdr>
      <w:shd w:val="clear" w:color="auto" w:fill="D9D9D9"/>
      <w:ind w:left="567" w:right="567" w:hanging="0"/>
    </w:pPr>
    <w:rPr>
      <w:i/>
      <w:color w:val="606060"/>
      <w:sz w:val="19"/>
    </w:rPr>
  </w:style>
  <w:style w:type="paragraph" w:styleId="Style20" w:customStyle="1">
    <w:name w:val="Верхний и нижний колонтитулы"/>
    <w:basedOn w:val="Normal"/>
    <w:qFormat/>
    <w:pPr/>
    <w:rPr/>
  </w:style>
  <w:style w:type="paragraph" w:styleId="HeaderandFooter" w:customStyle="1">
    <w:name w:val="Header and Footer"/>
    <w:basedOn w:val="Normal"/>
    <w:qFormat/>
    <w:pPr/>
    <w:rPr/>
  </w:style>
  <w:style w:type="paragraph" w:styleId="Header">
    <w:name w:val="Header"/>
    <w:basedOn w:val="Normal"/>
    <w:link w:val="1"/>
    <w:uiPriority w:val="99"/>
    <w:unhideWhenUsed/>
    <w:pPr>
      <w:spacing w:lineRule="auto" w:line="240" w:before="0" w:after="0"/>
    </w:pPr>
    <w:rPr/>
  </w:style>
  <w:style w:type="paragraph" w:styleId="Footer">
    <w:name w:val="Footer"/>
    <w:basedOn w:val="Normal"/>
    <w:link w:val="11"/>
    <w:uiPriority w:val="99"/>
    <w:unhideWhenUsed/>
    <w:pPr>
      <w:spacing w:lineRule="auto" w:line="240" w:before="0" w:after="0"/>
    </w:pPr>
    <w:rPr/>
  </w:style>
  <w:style w:type="paragraph" w:styleId="Footnote">
    <w:name w:val="Footnote Text"/>
    <w:basedOn w:val="Normal"/>
    <w:uiPriority w:val="99"/>
    <w:semiHidden/>
    <w:unhideWhenUsed/>
    <w:pPr>
      <w:spacing w:lineRule="auto" w:line="240" w:before="0" w:after="0"/>
      <w:ind w:left="142" w:hanging="141"/>
    </w:pPr>
    <w:rPr>
      <w:rFonts w:ascii="Lucida Sans" w:hAnsi="Lucida Sans" w:eastAsia="Times New Roman"/>
      <w:sz w:val="14"/>
      <w:szCs w:val="20"/>
      <w:lang w:val="en-US"/>
    </w:rPr>
  </w:style>
  <w:style w:type="paragraph" w:styleId="Contents1">
    <w:name w:val="TOC 1"/>
    <w:basedOn w:val="Normal"/>
    <w:next w:val="Normal"/>
    <w:uiPriority w:val="39"/>
    <w:unhideWhenUsed/>
    <w:pPr>
      <w:spacing w:before="0" w:after="57"/>
    </w:pPr>
    <w:rPr/>
  </w:style>
  <w:style w:type="paragraph" w:styleId="Contents2">
    <w:name w:val="TOC 2"/>
    <w:basedOn w:val="Normal"/>
    <w:next w:val="Normal"/>
    <w:uiPriority w:val="39"/>
    <w:unhideWhenUsed/>
    <w:pPr>
      <w:spacing w:before="0" w:after="57"/>
      <w:ind w:left="283" w:hanging="0"/>
    </w:pPr>
    <w:rPr/>
  </w:style>
  <w:style w:type="paragraph" w:styleId="Contents3">
    <w:name w:val="TOC 3"/>
    <w:basedOn w:val="Normal"/>
    <w:next w:val="Normal"/>
    <w:uiPriority w:val="39"/>
    <w:unhideWhenUsed/>
    <w:pPr>
      <w:spacing w:before="0" w:after="57"/>
      <w:ind w:left="567" w:hanging="0"/>
    </w:pPr>
    <w:rPr/>
  </w:style>
  <w:style w:type="paragraph" w:styleId="Contents4">
    <w:name w:val="TOC 4"/>
    <w:basedOn w:val="Normal"/>
    <w:next w:val="Normal"/>
    <w:uiPriority w:val="39"/>
    <w:unhideWhenUsed/>
    <w:pPr>
      <w:spacing w:before="0" w:after="57"/>
      <w:ind w:left="850" w:hanging="0"/>
    </w:pPr>
    <w:rPr/>
  </w:style>
  <w:style w:type="paragraph" w:styleId="Contents5">
    <w:name w:val="TOC 5"/>
    <w:basedOn w:val="Normal"/>
    <w:next w:val="Normal"/>
    <w:uiPriority w:val="39"/>
    <w:unhideWhenUsed/>
    <w:pPr>
      <w:spacing w:before="0" w:after="57"/>
      <w:ind w:left="1134" w:hanging="0"/>
    </w:pPr>
    <w:rPr/>
  </w:style>
  <w:style w:type="paragraph" w:styleId="Contents6">
    <w:name w:val="TOC 6"/>
    <w:basedOn w:val="Normal"/>
    <w:next w:val="Normal"/>
    <w:uiPriority w:val="39"/>
    <w:unhideWhenUsed/>
    <w:pPr>
      <w:spacing w:before="0" w:after="57"/>
      <w:ind w:left="1417" w:hanging="0"/>
    </w:pPr>
    <w:rPr/>
  </w:style>
  <w:style w:type="paragraph" w:styleId="Contents7">
    <w:name w:val="TOC 7"/>
    <w:basedOn w:val="Normal"/>
    <w:next w:val="Normal"/>
    <w:uiPriority w:val="39"/>
    <w:unhideWhenUsed/>
    <w:pPr>
      <w:spacing w:before="0" w:after="57"/>
      <w:ind w:left="1701" w:hanging="0"/>
    </w:pPr>
    <w:rPr/>
  </w:style>
  <w:style w:type="paragraph" w:styleId="Contents8">
    <w:name w:val="TOC 8"/>
    <w:basedOn w:val="Normal"/>
    <w:next w:val="Normal"/>
    <w:uiPriority w:val="39"/>
    <w:unhideWhenUsed/>
    <w:pPr>
      <w:spacing w:before="0" w:after="57"/>
      <w:ind w:left="1984" w:hanging="0"/>
    </w:pPr>
    <w:rPr/>
  </w:style>
  <w:style w:type="paragraph" w:styleId="Contents9">
    <w:name w:val="TOC 9"/>
    <w:basedOn w:val="Normal"/>
    <w:next w:val="Normal"/>
    <w:uiPriority w:val="39"/>
    <w:unhideWhenUsed/>
    <w:pPr>
      <w:spacing w:before="0" w:after="57"/>
      <w:ind w:left="2268" w:hanging="0"/>
    </w:pPr>
    <w:rPr/>
  </w:style>
  <w:style w:type="paragraph" w:styleId="IndexHeading1">
    <w:name w:val="Index Heading"/>
    <w:basedOn w:val="Heading"/>
    <w:pPr/>
    <w:rPr/>
  </w:style>
  <w:style w:type="paragraph" w:styleId="ContentsHeading">
    <w:name w:val="TOC Heading"/>
    <w:uiPriority w:val="39"/>
    <w:unhideWhenUsed/>
    <w:qFormat/>
    <w:pPr>
      <w:widowControl/>
      <w:bidi w:val="0"/>
      <w:spacing w:lineRule="auto" w:line="276" w:before="0" w:after="200"/>
      <w:jc w:val="left"/>
    </w:pPr>
    <w:rPr>
      <w:rFonts w:ascii="Calibri" w:hAnsi="Calibri" w:eastAsia="Calibri" w:cs="Calibri"/>
      <w:color w:val="000000"/>
      <w:kern w:val="0"/>
      <w:sz w:val="22"/>
      <w:szCs w:val="22"/>
      <w:shd w:fill="FFFFFF" w:val="clear"/>
      <w:lang w:val="ru-RU" w:eastAsia="zh-CN" w:bidi="hi-IN"/>
    </w:rPr>
  </w:style>
  <w:style w:type="paragraph" w:styleId="15" w:customStyle="1">
    <w:name w:val="Указатель1"/>
    <w:basedOn w:val="Normal"/>
    <w:qFormat/>
    <w:pPr/>
    <w:rPr/>
  </w:style>
  <w:style w:type="paragraph" w:styleId="NormalWeb">
    <w:name w:val="Normal (Web)"/>
    <w:basedOn w:val="Normal"/>
    <w:qFormat/>
    <w:pPr>
      <w:spacing w:lineRule="auto" w:line="240" w:before="280" w:after="280"/>
    </w:pPr>
    <w:rPr>
      <w:rFonts w:ascii="Times New Roman" w:hAnsi="Times New Roman" w:eastAsia="Times New Roman"/>
      <w:sz w:val="24"/>
      <w:szCs w:val="24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SysFooterL" w:customStyle="1">
    <w:name w:val="sys Footer L"/>
    <w:basedOn w:val="Normal"/>
    <w:qFormat/>
    <w:pPr>
      <w:spacing w:lineRule="auto" w:line="240" w:before="0" w:after="720"/>
    </w:pPr>
    <w:rPr>
      <w:rFonts w:ascii="Lucida Sans" w:hAnsi="Lucida Sans" w:eastAsia="Times New Roman"/>
      <w:sz w:val="14"/>
      <w:szCs w:val="20"/>
      <w:lang w:val="en-US"/>
    </w:rPr>
  </w:style>
  <w:style w:type="paragraph" w:styleId="Style21" w:customStyle="1">
    <w:name w:val="Таблица"/>
    <w:basedOn w:val="Normal"/>
    <w:qFormat/>
    <w:pPr>
      <w:spacing w:lineRule="auto" w:line="240" w:before="20" w:after="20"/>
    </w:pPr>
    <w:rPr>
      <w:rFonts w:ascii="Lucida Sans" w:hAnsi="Lucida Sans" w:eastAsia="Times New Roman"/>
      <w:sz w:val="16"/>
      <w:szCs w:val="20"/>
      <w:lang w:val="en-US"/>
    </w:rPr>
  </w:style>
  <w:style w:type="paragraph" w:styleId="TableHeader" w:customStyle="1">
    <w:name w:val="Table Header"/>
    <w:basedOn w:val="Normal"/>
    <w:qFormat/>
    <w:pPr>
      <w:spacing w:lineRule="auto" w:line="240" w:before="0" w:after="43"/>
    </w:pPr>
    <w:rPr>
      <w:rFonts w:ascii="Lucida Sans" w:hAnsi="Lucida Sans" w:eastAsia="Times New Roman"/>
      <w:b/>
      <w:color w:val="FFFFFF"/>
      <w:sz w:val="18"/>
      <w:szCs w:val="16"/>
      <w:lang w:val="en-US"/>
    </w:rPr>
  </w:style>
  <w:style w:type="paragraph" w:styleId="Standardblau" w:customStyle="1">
    <w:name w:val="Standard_blau"/>
    <w:basedOn w:val="Normal"/>
    <w:qFormat/>
    <w:pPr>
      <w:spacing w:lineRule="auto" w:line="240" w:before="0" w:after="120"/>
    </w:pPr>
    <w:rPr>
      <w:rFonts w:ascii="siemens sans" w:hAnsi="siemens sans" w:eastAsia="Times New Roman"/>
      <w:color w:val="003399"/>
      <w:sz w:val="20"/>
      <w:szCs w:val="24"/>
      <w:lang w:val="de-DE"/>
    </w:rPr>
  </w:style>
  <w:style w:type="paragraph" w:styleId="TableListbullet" w:customStyle="1">
    <w:name w:val="Table List bullet"/>
    <w:basedOn w:val="Normal"/>
    <w:qFormat/>
    <w:pPr>
      <w:spacing w:lineRule="auto" w:line="240" w:before="20" w:after="20"/>
    </w:pPr>
    <w:rPr>
      <w:rFonts w:ascii="Lucida Sans" w:hAnsi="Lucida Sans" w:eastAsia="Times New Roman"/>
      <w:sz w:val="16"/>
      <w:szCs w:val="20"/>
      <w:lang w:val="en-US"/>
    </w:rPr>
  </w:style>
  <w:style w:type="paragraph" w:styleId="16" w:customStyle="1">
    <w:name w:val="Текст примечания1"/>
    <w:basedOn w:val="Normal"/>
    <w:qFormat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16"/>
    <w:next w:val="16"/>
    <w:qFormat/>
    <w:pPr/>
    <w:rPr>
      <w:b/>
      <w:bCs/>
    </w:rPr>
  </w:style>
  <w:style w:type="paragraph" w:styleId="Style22" w:customStyle="1">
    <w:name w:val="Содержимое таблицы"/>
    <w:basedOn w:val="Normal"/>
    <w:qFormat/>
    <w:pPr/>
    <w:rPr/>
  </w:style>
  <w:style w:type="paragraph" w:styleId="Style23" w:customStyle="1">
    <w:name w:val="Заголовок таблицы"/>
    <w:basedOn w:val="Style22"/>
    <w:qFormat/>
    <w:pPr>
      <w:jc w:val="center"/>
    </w:pPr>
    <w:rPr>
      <w:b/>
      <w:bCs/>
    </w:rPr>
  </w:style>
  <w:style w:type="paragraph" w:styleId="TableContents" w:customStyle="1">
    <w:name w:val="Table Contents"/>
    <w:basedOn w:val="Normal"/>
    <w:qFormat/>
    <w:pPr>
      <w:widowControl w:val="false"/>
      <w:suppressLineNumbers/>
    </w:pPr>
    <w:rPr/>
  </w:style>
  <w:style w:type="paragraph" w:styleId="TableHeading" w:customStyle="1">
    <w:name w:val="Table Heading"/>
    <w:basedOn w:val="TableContents"/>
    <w:qFormat/>
    <w:pPr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Table Normal"/>
  </w:style>
  <w:style w:type="table" w:default="1" w:styleId="a2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12">
    <w:name w:val="Plain Table 1"/>
    <w:basedOn w:val="a2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shd w:val="clear" w:color="F2F2F2" w:fill="F2F2F2" w:themeFill="text1" w:themeFillTint="d"/>
      </w:tcPr>
    </w:tblStylePr>
    <w:tblStylePr w:type="band1Horz">
      <w:tblPr/>
      <w:tcPr>
        <w:shd w:val="clear" w:color="F2F2F2" w:fill="F2F2F2" w:themeFill="text1" w:themeFillTint="d"/>
      </w:tcPr>
    </w:tblStylePr>
  </w:style>
  <w:style w:type="table" w:styleId="22">
    <w:name w:val="Plain Table 2"/>
    <w:basedOn w:val="a2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Row">
      <w:rPr>
        <w:b/>
        <w:color w:val="404040"/>
        <w:sz w:val="22"/>
      </w:rPr>
      <w:tblPr/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styleId="30">
    <w:name w:val="Plain Table 3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Row">
      <w:rPr>
        <w:b/>
        <w:caps/>
        <w:color w:val="404040"/>
      </w:rPr>
      <w:tblPr/>
    </w:tblStylePr>
    <w:tblStylePr w:type="firstCol">
      <w:rPr>
        <w:b/>
        <w:caps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lastCol">
      <w:rPr>
        <w:b/>
        <w:caps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40">
    <w:name w:val="Plain Table 4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50">
    <w:name w:val="Plain Table 5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color="000000" w:sz="4" w:space="0"/>
          <w:bottom w:val="single" w:color="40404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color="404040" w:sz="4" w:space="0"/>
          <w:left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color="40404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color="40404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-1">
    <w:name w:val="Grid Table 1 Light"/>
    <w:basedOn w:val="a2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6A6A6A" w:themeColor="tex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</w:style>
  <w:style w:type="table" w:customStyle="1" w:styleId="GridTable1Light-Accent1">
    <w:name w:val="Grid Table 1 Light - Accent 1"/>
    <w:basedOn w:val="a2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7B4D8" w:themeColor="accent1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</w:style>
  <w:style w:type="table" w:customStyle="1" w:styleId="GridTable1Light-Accent2">
    <w:name w:val="Grid Table 1 Light - Accent 2"/>
    <w:basedOn w:val="a2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DA9896" w:themeColor="accent2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</w:style>
  <w:style w:type="table" w:customStyle="1" w:styleId="GridTable1Light-Accent3">
    <w:name w:val="Grid Table 1 Light - Accent 3"/>
    <w:basedOn w:val="a2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C4D79D" w:themeColor="accent3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</w:style>
  <w:style w:type="table" w:customStyle="1" w:styleId="GridTable1Light-Accent4">
    <w:name w:val="Grid Table 1 Light - Accent 4"/>
    <w:basedOn w:val="a2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B4A4C8" w:themeColor="accent4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</w:style>
  <w:style w:type="table" w:customStyle="1" w:styleId="GridTable1Light-Accent5">
    <w:name w:val="Grid Table 1 Light - Accent 5"/>
    <w:basedOn w:val="a2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95CEDD" w:themeColor="accent5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</w:style>
  <w:style w:type="table" w:customStyle="1" w:styleId="GridTable1Light-Accent6">
    <w:name w:val="Grid Table 1 Light - Accent 6"/>
    <w:basedOn w:val="a2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color="FAC192" w:themeColor="accent6" w:sz="12" w:space="0"/>
        </w:tcBorders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Horz">
      <w:rPr>
        <w:color w:val="404040"/>
        <w:sz w:val="22"/>
      </w:rPr>
      <w:tblPr/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</w:style>
  <w:style w:type="table" w:styleId="-2">
    <w:name w:val="Grid Table 2"/>
    <w:basedOn w:val="a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2-Accent1">
    <w:name w:val="Grid Table 2 - Accent 1"/>
    <w:basedOn w:val="a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2-Accent2">
    <w:name w:val="Grid Table 2 - Accent 2"/>
    <w:basedOn w:val="a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2-Accent3">
    <w:name w:val="Grid Table 2 - Accent 3"/>
    <w:basedOn w:val="a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2-Accent4">
    <w:name w:val="Grid Table 2 - Accent 4"/>
    <w:basedOn w:val="a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2-Accent5">
    <w:name w:val="Grid Table 2 - Accent 5"/>
    <w:basedOn w:val="a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2-Accent6">
    <w:name w:val="Grid Table 2 - Accent 6"/>
    <w:basedOn w:val="a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3">
    <w:name w:val="Grid Table 3"/>
    <w:basedOn w:val="a2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3-Accent1">
    <w:name w:val="Grid Table 3 - Accent 1"/>
    <w:basedOn w:val="a2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5F1" w:fill="DAE5F1" w:themeFill="accent1" w:themeFillTint="34"/>
      </w:tcPr>
    </w:tblStylePr>
    <w:tblStylePr w:type="band1Horz">
      <w:rPr>
        <w:color w:val="404040"/>
        <w:sz w:val="22"/>
      </w:rPr>
      <w:tblPr/>
      <w:tcPr>
        <w:shd w:val="clear" w:color="DAE5F1" w:fill="DAE5F1" w:themeFill="accent1" w:themeFillTint="34"/>
      </w:tcPr>
    </w:tblStylePr>
  </w:style>
  <w:style w:type="table" w:customStyle="1" w:styleId="GridTable3-Accent2">
    <w:name w:val="Grid Table 3 - Accent 2"/>
    <w:basedOn w:val="a2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3-Accent3">
    <w:name w:val="Grid Table 3 - Accent 3"/>
    <w:basedOn w:val="a2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3-Accent4">
    <w:name w:val="Grid Table 3 - Accent 4"/>
    <w:basedOn w:val="a2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3-Accent5">
    <w:name w:val="Grid Table 3 - Accent 5"/>
    <w:basedOn w:val="a2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3-Accent6">
    <w:name w:val="Grid Table 3 - Accent 6"/>
    <w:basedOn w:val="a2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4">
    <w:name w:val="Grid Table 4"/>
    <w:basedOn w:val="a2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  <w:shd w:val="clear" w:color="000000" w:fill="000000" w:themeFill="text1"/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CBCBCB" w:fill="CBCBCB" w:themeFill="text1" w:themeFillTint="34"/>
      </w:tcPr>
    </w:tblStylePr>
    <w:tblStylePr w:type="band1Horz">
      <w:rPr>
        <w:color w:val="404040"/>
        <w:sz w:val="22"/>
      </w:rPr>
      <w:tblPr/>
      <w:tcPr>
        <w:shd w:val="clear" w:color="CBCBCB" w:fill="CBCBCB" w:themeFill="text1" w:themeFillTint="34"/>
      </w:tcPr>
    </w:tblStylePr>
  </w:style>
  <w:style w:type="table" w:customStyle="1" w:styleId="GridTable4-Accent1">
    <w:name w:val="Grid Table 4 - Accent 1"/>
    <w:basedOn w:val="a2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  <w:shd w:val="clear" w:color="5D8AC2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color="5D8AC2" w:themeColor="accent1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CE6F2" w:fill="DCE6F2" w:themeFill="accent1" w:themeFillTint="32"/>
      </w:tcPr>
    </w:tblStylePr>
    <w:tblStylePr w:type="band1Horz">
      <w:rPr>
        <w:color w:val="404040"/>
        <w:sz w:val="22"/>
      </w:rPr>
      <w:tblPr/>
      <w:tcPr>
        <w:shd w:val="clear" w:color="DCE6F2" w:fill="DCE6F2" w:themeFill="accent1" w:themeFillTint="32"/>
      </w:tcPr>
    </w:tblStylePr>
  </w:style>
  <w:style w:type="table" w:customStyle="1" w:styleId="GridTable4-Accent2">
    <w:name w:val="Grid Table 4 - Accent 2"/>
    <w:basedOn w:val="a2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2DCDC" w:fill="F2DCDC" w:themeFill="accent2" w:themeFillTint="32"/>
      </w:tcPr>
    </w:tblStylePr>
    <w:tblStylePr w:type="band1Horz">
      <w:rPr>
        <w:color w:val="404040"/>
        <w:sz w:val="22"/>
      </w:rPr>
      <w:tblPr/>
      <w:tcPr>
        <w:shd w:val="clear" w:color="F2DCDC" w:fill="F2DCDC" w:themeFill="accent2" w:themeFillTint="32"/>
      </w:tcPr>
    </w:tblStylePr>
  </w:style>
  <w:style w:type="table" w:customStyle="1" w:styleId="GridTable4-Accent3">
    <w:name w:val="Grid Table 4 - Accent 3"/>
    <w:basedOn w:val="a2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  <w:shd w:val="clear" w:color="9ABB59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color="9ABB59" w:themeColor="accent3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AF1DC" w:fill="EAF1DC" w:themeFill="accent3" w:themeFillTint="34"/>
      </w:tcPr>
    </w:tblStylePr>
    <w:tblStylePr w:type="band1Horz">
      <w:rPr>
        <w:color w:val="404040"/>
        <w:sz w:val="22"/>
      </w:rPr>
      <w:tblPr/>
      <w:tcPr>
        <w:shd w:val="clear" w:color="EAF1DC" w:fill="EAF1DC" w:themeFill="accent3" w:themeFillTint="34"/>
      </w:tcPr>
    </w:tblStylePr>
  </w:style>
  <w:style w:type="table" w:customStyle="1" w:styleId="GridTable4-Accent4">
    <w:name w:val="Grid Table 4 - Accent 4"/>
    <w:basedOn w:val="a2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DFEC" w:fill="E5DFEC" w:themeFill="accent4" w:themeFillTint="34"/>
      </w:tcPr>
    </w:tblStylePr>
    <w:tblStylePr w:type="band1Horz">
      <w:rPr>
        <w:color w:val="404040"/>
        <w:sz w:val="22"/>
      </w:rPr>
      <w:tblPr/>
      <w:tcPr>
        <w:shd w:val="clear" w:color="E5DFEC" w:fill="E5DFEC" w:themeFill="accent4" w:themeFillTint="34"/>
      </w:tcPr>
    </w:tblStylePr>
  </w:style>
  <w:style w:type="table" w:customStyle="1" w:styleId="GridTable4-Accent5">
    <w:name w:val="Grid Table 4 - Accent 5"/>
    <w:basedOn w:val="a2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  <w:shd w:val="clear" w:color="4BACC6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AEEF3" w:fill="DAEEF3" w:themeFill="accent5" w:themeFillTint="34"/>
      </w:tcPr>
    </w:tblStylePr>
    <w:tblStylePr w:type="band1Horz">
      <w:rPr>
        <w:color w:val="404040"/>
        <w:sz w:val="22"/>
      </w:rPr>
      <w:tblPr/>
      <w:tcPr>
        <w:shd w:val="clear" w:color="DAEEF3" w:fill="DAEEF3" w:themeFill="accent5" w:themeFillTint="34"/>
      </w:tcPr>
    </w:tblStylePr>
  </w:style>
  <w:style w:type="table" w:customStyle="1" w:styleId="GridTable4-Accent6">
    <w:name w:val="Grid Table 4 - Accent 6"/>
    <w:basedOn w:val="a2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  <w:shd w:val="clear" w:color="F7964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9D8" w:fill="FDE9D8" w:themeFill="accent6" w:themeFillTint="34"/>
      </w:tcPr>
    </w:tblStylePr>
    <w:tblStylePr w:type="band1Horz">
      <w:rPr>
        <w:color w:val="404040"/>
        <w:sz w:val="22"/>
      </w:rPr>
      <w:tblPr/>
      <w:tcPr>
        <w:shd w:val="clear" w:color="FDE9D8" w:fill="FDE9D8" w:themeFill="accent6" w:themeFillTint="34"/>
      </w:tcPr>
    </w:tblStylePr>
  </w:style>
  <w:style w:type="table" w:styleId="-5">
    <w:name w:val="Grid Table 5 Dark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000000" w:fill="000000" w:themeFill="text1"/>
      </w:tcPr>
    </w:tblStylePr>
    <w:tblStylePr w:type="fir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band1Vert">
      <w:tblPr/>
      <w:tcPr>
        <w:shd w:val="clear" w:color="8A8A8A" w:fill="8A8A8A" w:themeFill="text1" w:themeFillTint="75"/>
      </w:tcPr>
    </w:tblStylePr>
    <w:tblStylePr w:type="band1Horz">
      <w:tblPr/>
      <w:tcPr>
        <w:shd w:val="clear" w:color="8A8A8A" w:fill="8A8A8A" w:themeFill="text1" w:themeFillTint="75"/>
      </w:tcPr>
    </w:tblStylePr>
  </w:style>
  <w:style w:type="table" w:customStyle="1" w:styleId="GridTable5Dark-Accent1">
    <w:name w:val="Grid Table 5 Dark- Accent 1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F81BD" w:fill="4F81BD" w:themeFill="accent1"/>
      </w:tcPr>
    </w:tblStylePr>
    <w:tblStylePr w:type="fir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band1Vert">
      <w:tblPr/>
      <w:tcPr>
        <w:shd w:val="clear" w:color="AEC4E0" w:fill="AEC4E0" w:themeFill="accent1" w:themeFillTint="75"/>
      </w:tcPr>
    </w:tblStylePr>
    <w:tblStylePr w:type="band1Horz">
      <w:tblPr/>
      <w:tcPr>
        <w:shd w:val="clear" w:color="AEC4E0" w:fill="AEC4E0" w:themeFill="accent1" w:themeFillTint="75"/>
      </w:tcPr>
    </w:tblStylePr>
  </w:style>
  <w:style w:type="table" w:customStyle="1" w:styleId="GridTable5Dark-Accent2">
    <w:name w:val="Grid Table 5 Dark - Accent 2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C0504D" w:fill="C0504D" w:themeFill="accent2"/>
      </w:tcPr>
    </w:tblStylePr>
    <w:tblStylePr w:type="fir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band1Vert">
      <w:tblPr/>
      <w:tcPr>
        <w:shd w:val="clear" w:color="E2AEAD" w:fill="E2AEAD" w:themeFill="accent2" w:themeFillTint="75"/>
      </w:tcPr>
    </w:tblStylePr>
    <w:tblStylePr w:type="band1Horz">
      <w:tblPr/>
      <w:tcPr>
        <w:shd w:val="clear" w:color="E2AEAD" w:fill="E2AEAD" w:themeFill="accent2" w:themeFillTint="75"/>
      </w:tcPr>
    </w:tblStylePr>
  </w:style>
  <w:style w:type="table" w:customStyle="1" w:styleId="GridTable5Dark-Accent3">
    <w:name w:val="Grid Table 5 Dark - Accent 3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9BBB59" w:fill="9BBB59" w:themeFill="accent3"/>
      </w:tcPr>
    </w:tblStylePr>
    <w:tblStylePr w:type="fir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band1Vert">
      <w:tblPr/>
      <w:tcPr>
        <w:shd w:val="clear" w:color="D0DFB2" w:fill="D0DFB2" w:themeFill="accent3" w:themeFillTint="75"/>
      </w:tcPr>
    </w:tblStylePr>
    <w:tblStylePr w:type="band1Horz">
      <w:tblPr/>
      <w:tcPr>
        <w:shd w:val="clear" w:color="D0DFB2" w:fill="D0DFB2" w:themeFill="accent3" w:themeFillTint="75"/>
      </w:tcPr>
    </w:tblStylePr>
  </w:style>
  <w:style w:type="table" w:customStyle="1" w:styleId="GridTable5Dark-Accent4">
    <w:name w:val="Grid Table 5 Dark- Accent 4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8064A2" w:fill="8064A2" w:themeFill="accent4"/>
      </w:tcPr>
    </w:tblStylePr>
    <w:tblStylePr w:type="fir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band1Vert">
      <w:tblPr/>
      <w:tcPr>
        <w:shd w:val="clear" w:color="C4B7D4" w:fill="C4B7D4" w:themeFill="accent4" w:themeFillTint="75"/>
      </w:tcPr>
    </w:tblStylePr>
    <w:tblStylePr w:type="band1Horz">
      <w:tblPr/>
      <w:tcPr>
        <w:shd w:val="clear" w:color="C4B7D4" w:fill="C4B7D4" w:themeFill="accent4" w:themeFillTint="75"/>
      </w:tcPr>
    </w:tblStylePr>
  </w:style>
  <w:style w:type="table" w:customStyle="1" w:styleId="GridTable5Dark-Accent5">
    <w:name w:val="Grid Table 5 Dark - Accent 5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4BACC6" w:fill="4BACC6" w:themeFill="accent5"/>
      </w:tcPr>
    </w:tblStylePr>
    <w:tblStylePr w:type="fir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band1Vert">
      <w:tblPr/>
      <w:tcPr>
        <w:shd w:val="clear" w:color="ACD8E4" w:fill="ACD8E4" w:themeFill="accent5" w:themeFillTint="75"/>
      </w:tcPr>
    </w:tblStylePr>
    <w:tblStylePr w:type="band1Horz">
      <w:tblPr/>
      <w:tcPr>
        <w:shd w:val="clear" w:color="ACD8E4" w:fill="ACD8E4" w:themeFill="accent5" w:themeFillTint="75"/>
      </w:tcPr>
    </w:tblStylePr>
  </w:style>
  <w:style w:type="table" w:customStyle="1" w:styleId="GridTable5Dark-Accent6">
    <w:name w:val="Grid Table 5 Dark - Accent 6"/>
    <w:basedOn w:val="a2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blPr/>
      <w:tcPr>
        <w:tcBorders>
          <w:top w:val="single" w:color="FFFFFF" w:themeColor="light1" w:sz="4" w:space="0"/>
        </w:tcBorders>
        <w:shd w:val="clear" w:color="F79646" w:fill="F79646" w:themeFill="accent6"/>
      </w:tcPr>
    </w:tblStylePr>
    <w:tblStylePr w:type="fir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band1Vert">
      <w:tblPr/>
      <w:tcPr>
        <w:shd w:val="clear" w:color="FBCEAA" w:fill="FBCEAA" w:themeFill="accent6" w:themeFillTint="75"/>
      </w:tcPr>
    </w:tblStylePr>
    <w:tblStylePr w:type="band1Horz">
      <w:tblPr/>
      <w:tcPr>
        <w:shd w:val="clear" w:color="FBCEAA" w:fill="FBCEAA" w:themeFill="accent6" w:themeFillTint="75"/>
      </w:tcPr>
    </w:tblStylePr>
  </w:style>
  <w:style w:type="table" w:styleId="-6">
    <w:name w:val="Grid Table 6 Colorful"/>
    <w:basedOn w:val="a2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color="7F7F7F" w:themeColor="text1" w:sz="12" w:space="0"/>
        </w:tcBorders>
      </w:tcPr>
    </w:tblStylePr>
    <w:tblStylePr w:type="lastRow">
      <w:rPr>
        <w:b/>
        <w:color w:val="7F7F7F" w:themeColor="text1" w:themeTint="80" w:themeShade="95"/>
      </w:rPr>
      <w:tblPr/>
    </w:tblStylePr>
    <w:tblStylePr w:type="firstCol">
      <w:rPr>
        <w:b/>
        <w:color w:val="7F7F7F" w:themeColor="text1" w:themeTint="80" w:themeShade="95"/>
      </w:rPr>
      <w:tblPr/>
    </w:tblStylePr>
    <w:tblStylePr w:type="lastCol">
      <w:rPr>
        <w:b/>
        <w:color w:val="7F7F7F" w:themeColor="text1" w:themeTint="80" w:themeShade="95"/>
      </w:rPr>
      <w:tblPr/>
    </w:tblStylePr>
    <w:tblStylePr w:type="band1Vert">
      <w:tblPr/>
      <w:tcPr>
        <w:shd w:val="clear" w:color="CBCBCB" w:fill="CBCBCB" w:themeFill="text1" w:themeFillTint="34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6Colorful-Accent1">
    <w:name w:val="Grid Table 6 Colorful - Accent 1"/>
    <w:basedOn w:val="a2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color="A6BFDD" w:themeColor="accent1" w:sz="12" w:space="0"/>
        </w:tcBorders>
      </w:tcPr>
    </w:tblStylePr>
    <w:tblStylePr w:type="lastRow">
      <w:rPr>
        <w:b/>
        <w:color w:val="A6BFDD" w:themeColor="accent1" w:themeTint="80" w:themeShade="95"/>
      </w:rPr>
      <w:tblPr/>
    </w:tblStylePr>
    <w:tblStylePr w:type="firstCol">
      <w:rPr>
        <w:b/>
        <w:color w:val="A6BFDD" w:themeColor="accent1" w:themeTint="80" w:themeShade="95"/>
      </w:rPr>
      <w:tblPr/>
    </w:tblStylePr>
    <w:tblStylePr w:type="lastCol">
      <w:rPr>
        <w:b/>
        <w:color w:val="A6BFDD" w:themeColor="accent1" w:themeTint="80" w:themeShade="95"/>
      </w:rPr>
      <w:tblPr/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6Colorful-Accent2">
    <w:name w:val="Grid Table 6 Colorful - Accent 2"/>
    <w:basedOn w:val="a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12" w:space="0"/>
        </w:tcBorders>
      </w:tcPr>
    </w:tblStylePr>
    <w:tblStylePr w:type="lastRow">
      <w:rPr>
        <w:b/>
        <w:color w:val="D99695" w:themeColor="accent2" w:themeTint="97" w:themeShade="95"/>
      </w:rPr>
      <w:tblPr/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6Colorful-Accent3">
    <w:name w:val="Grid Table 6 Colorful - Accent 3"/>
    <w:basedOn w:val="a2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color="9ABB59" w:themeColor="accent3" w:sz="12" w:space="0"/>
        </w:tcBorders>
      </w:tcPr>
    </w:tblStylePr>
    <w:tblStylePr w:type="lastRow">
      <w:rPr>
        <w:b/>
        <w:color w:val="9ABB59" w:themeColor="accent3" w:themeTint="fe" w:themeShade="95"/>
      </w:rPr>
      <w:tblPr/>
    </w:tblStylePr>
    <w:tblStylePr w:type="firstCol">
      <w:rPr>
        <w:b/>
        <w:color w:val="9ABB59" w:themeColor="accent3" w:themeTint="fe" w:themeShade="95"/>
      </w:rPr>
      <w:tblPr/>
    </w:tblStylePr>
    <w:tblStylePr w:type="lastCol">
      <w:rPr>
        <w:b/>
        <w:color w:val="9ABB59" w:themeColor="accent3" w:themeTint="fe" w:themeShade="95"/>
      </w:rPr>
      <w:tblPr/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6Colorful-Accent4">
    <w:name w:val="Grid Table 6 Colorful - Accent 4"/>
    <w:basedOn w:val="a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12" w:space="0"/>
        </w:tcBorders>
      </w:tcPr>
    </w:tblStylePr>
    <w:tblStylePr w:type="lastRow">
      <w:rPr>
        <w:b/>
        <w:color w:val="B2A1C6" w:themeColor="accent4" w:themeTint="9a" w:themeShade="95"/>
      </w:rPr>
      <w:tblPr/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6Colorful-Accent5">
    <w:name w:val="Grid Table 6 Colorful - Accent 5"/>
    <w:basedOn w:val="a2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4BACC6" w:themeColor="accent5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6Colorful-Accent6">
    <w:name w:val="Grid Table 6 Colorful - Accent 6"/>
    <w:basedOn w:val="a2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color="F79646" w:themeColor="accent6" w:sz="12" w:space="0"/>
        </w:tcBorders>
      </w:tcPr>
    </w:tblStylePr>
    <w:tblStylePr w:type="lastRow">
      <w:rPr>
        <w:b/>
        <w:color w:val="266779" w:themeColor="accent5" w:themeShade="95"/>
      </w:rPr>
      <w:tblPr/>
    </w:tblStylePr>
    <w:tblStylePr w:type="firstCol">
      <w:rPr>
        <w:b/>
        <w:color w:val="266779" w:themeColor="accent5" w:themeShade="95"/>
      </w:rPr>
      <w:tblPr/>
    </w:tblStylePr>
    <w:tblStylePr w:type="lastCol">
      <w:rPr>
        <w:b/>
        <w:color w:val="266779" w:themeColor="accent5" w:themeShade="95"/>
      </w:rPr>
      <w:tblPr/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styleId="-7">
    <w:name w:val="Grid Table 7 Colorful"/>
    <w:basedOn w:val="a2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F2F2" w:fill="F2F2F2" w:themeFill="text1" w:themeFillTint="d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F2F2F2" w:fill="F2F2F2" w:themeFill="text1" w:themeFillTint="d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GridTable7Colorful-Accent1">
    <w:name w:val="Grid Table 7 Colorful - Accent 1"/>
    <w:basedOn w:val="a2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A6BFD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A6BFDD" w:themeColor="accent1" w:themeTint="80" w:themeShade="95"/>
        <w:sz w:val="22"/>
      </w:rPr>
      <w:tblPr/>
      <w:tcPr>
        <w:tcBorders>
          <w:top w:val="single" w:color="A6BFD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A6BFDD" w:themeColor="accent1" w:sz="4" w:space="0"/>
        </w:tcBorders>
        <w:shd w:val="clear" w:color="FFFFFF" w:fill="auto"/>
      </w:tcPr>
    </w:tblStylePr>
    <w:tblStylePr w:type="lastCol">
      <w:rPr>
        <w:i/>
        <w:color w:val="A6BFDD" w:themeColor="accent1" w:themeTint="80" w:themeShade="95"/>
        <w:sz w:val="22"/>
      </w:rPr>
      <w:tblPr/>
      <w:tcPr>
        <w:tcBorders>
          <w:top w:val="none" w:color="000000" w:sz="4" w:space="0"/>
          <w:left w:val="single" w:color="A6BFD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5F1" w:fill="DAE5F1" w:themeFill="accent1" w:themeFillTint="34"/>
      </w:tcPr>
    </w:tblStylePr>
    <w:tblStylePr w:type="band1Horz">
      <w:rPr>
        <w:color w:val="A6BFDD" w:themeColor="accent1" w:themeTint="80" w:themeShade="95"/>
        <w:sz w:val="22"/>
      </w:rPr>
      <w:tblPr/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  <w:tblPr/>
    </w:tblStylePr>
  </w:style>
  <w:style w:type="table" w:customStyle="1" w:styleId="GridTable7Colorful-Accent2">
    <w:name w:val="Grid Table 7 Colorful - Accent 2"/>
    <w:basedOn w:val="a2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2DCDC" w:fill="F2DCDC" w:themeFill="accent2" w:themeFillTint="32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GridTable7Colorful-Accent3">
    <w:name w:val="Grid Table 7 Colorful - Accent 3"/>
    <w:basedOn w:val="a2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ABB59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9ABB59" w:themeColor="accent3" w:themeTint="fe" w:themeShade="95"/>
        <w:sz w:val="22"/>
      </w:rPr>
      <w:tblPr/>
      <w:tcPr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ABB59" w:themeColor="accent3" w:sz="4" w:space="0"/>
        </w:tcBorders>
        <w:shd w:val="clear" w:color="FFFFFF" w:fill="auto"/>
      </w:tcPr>
    </w:tblStylePr>
    <w:tblStylePr w:type="lastCol">
      <w:rPr>
        <w:i/>
        <w:color w:val="9ABB59" w:themeColor="accent3" w:themeTint="fe" w:themeShade="95"/>
        <w:sz w:val="22"/>
      </w:rPr>
      <w:tblPr/>
      <w:tcPr>
        <w:tcBorders>
          <w:top w:val="none" w:color="000000" w:sz="4" w:space="0"/>
          <w:left w:val="single" w:color="9ABB59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AF1DC" w:fill="EAF1DC" w:themeFill="accent3" w:themeFillTint="34"/>
      </w:tcPr>
    </w:tblStylePr>
    <w:tblStylePr w:type="band1Horz">
      <w:rPr>
        <w:color w:val="9ABB59" w:themeColor="accent3" w:themeTint="fe" w:themeShade="95"/>
        <w:sz w:val="22"/>
      </w:rPr>
      <w:tblPr/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  <w:tblPr/>
    </w:tblStylePr>
  </w:style>
  <w:style w:type="table" w:customStyle="1" w:styleId="GridTable7Colorful-Accent4">
    <w:name w:val="Grid Table 7 Colorful - Accent 4"/>
    <w:basedOn w:val="a2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DFEC" w:fill="E5DFEC" w:themeFill="accent4" w:themeFillTint="34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GridTable7Colorful-Accent5">
    <w:name w:val="Grid Table 7 Colorful - Accent 5"/>
    <w:basedOn w:val="a2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266779" w:themeColor="accent5" w:themeShade="95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9D0DE" w:themeColor="accent5" w:sz="4" w:space="0"/>
        </w:tcBorders>
        <w:shd w:val="clear" w:color="FFFFFF" w:fill="auto"/>
      </w:tcPr>
    </w:tblStylePr>
    <w:tblStylePr w:type="lastCol">
      <w:rPr>
        <w:i/>
        <w:color w:val="266779" w:themeColor="accent5" w:themeShade="95"/>
        <w:sz w:val="22"/>
      </w:rPr>
      <w:tblPr/>
      <w:tcPr>
        <w:tcBorders>
          <w:top w:val="none" w:color="000000" w:sz="4" w:space="0"/>
          <w:left w:val="single" w:color="99D0DE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AEEF3" w:fill="DAEEF3" w:themeFill="accent5" w:themeFillTint="34"/>
      </w:tcPr>
    </w:tblStylePr>
    <w:tblStylePr w:type="band1Horz">
      <w:rPr>
        <w:color w:val="266779" w:themeColor="accent5" w:themeShade="95"/>
        <w:sz w:val="22"/>
      </w:rPr>
      <w:tblPr/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  <w:tblPr/>
    </w:tblStylePr>
  </w:style>
  <w:style w:type="table" w:customStyle="1" w:styleId="GridTable7Colorful-Accent6">
    <w:name w:val="Grid Table 7 Colorful - Accent 6"/>
    <w:basedOn w:val="a2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b/>
        <w:color w:val="B15407" w:themeColor="accent6" w:themeShade="95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396" w:themeColor="accent6" w:sz="4" w:space="0"/>
        </w:tcBorders>
        <w:shd w:val="clear" w:color="FFFFFF" w:fill="auto"/>
      </w:tcPr>
    </w:tblStylePr>
    <w:tblStylePr w:type="lastCol">
      <w:rPr>
        <w:i/>
        <w:color w:val="B15407" w:themeColor="accent6" w:themeShade="95"/>
        <w:sz w:val="22"/>
      </w:rPr>
      <w:tblPr/>
      <w:tcPr>
        <w:tcBorders>
          <w:top w:val="none" w:color="000000" w:sz="4" w:space="0"/>
          <w:left w:val="single" w:color="FAC396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9D8" w:fill="FDE9D8" w:themeFill="accent6" w:themeFillTint="34"/>
      </w:tcPr>
    </w:tblStylePr>
    <w:tblStylePr w:type="band1Horz">
      <w:rPr>
        <w:color w:val="B15407" w:themeColor="accent6" w:themeShade="95"/>
        <w:sz w:val="22"/>
      </w:rPr>
      <w:tblPr/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  <w:tblPr/>
    </w:tblStylePr>
  </w:style>
  <w:style w:type="table" w:styleId="-10">
    <w:name w:val="List Table 1 Light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tblPr/>
      <w:tcPr>
        <w:shd w:val="clear" w:color="BFBFBF" w:fill="BFBFBF" w:themeFill="text1" w:themeFillTint="40"/>
      </w:tcPr>
    </w:tblStylePr>
  </w:style>
  <w:style w:type="table" w:customStyle="1" w:styleId="ListTable1Light-Accent1">
    <w:name w:val="List Table 1 Light - Accent 1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tblPr/>
      <w:tcPr>
        <w:shd w:val="clear" w:color="D2DFEE" w:fill="D2DFEE" w:themeFill="accent1" w:themeFillTint="40"/>
      </w:tcPr>
    </w:tblStylePr>
  </w:style>
  <w:style w:type="table" w:customStyle="1" w:styleId="ListTable1Light-Accent2">
    <w:name w:val="List Table 1 Light - Accent 2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tblPr/>
      <w:tcPr>
        <w:shd w:val="clear" w:color="EFD2D2" w:fill="EFD2D2" w:themeFill="accent2" w:themeFillTint="40"/>
      </w:tcPr>
    </w:tblStylePr>
  </w:style>
  <w:style w:type="table" w:customStyle="1" w:styleId="ListTable1Light-Accent3">
    <w:name w:val="List Table 1 Light - Accent 3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tblPr/>
      <w:tcPr>
        <w:shd w:val="clear" w:color="E5EED5" w:fill="E5EED5" w:themeFill="accent3" w:themeFillTint="40"/>
      </w:tcPr>
    </w:tblStylePr>
  </w:style>
  <w:style w:type="table" w:customStyle="1" w:styleId="ListTable1Light-Accent4">
    <w:name w:val="List Table 1 Light - Accent 4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tblPr/>
      <w:tcPr>
        <w:shd w:val="clear" w:color="DFD8E7" w:fill="DFD8E7" w:themeFill="accent4" w:themeFillTint="40"/>
      </w:tcPr>
    </w:tblStylePr>
  </w:style>
  <w:style w:type="table" w:customStyle="1" w:styleId="ListTable1Light-Accent5">
    <w:name w:val="List Table 1 Light - Accent 5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tblPr/>
      <w:tcPr>
        <w:shd w:val="clear" w:color="D1EAF0" w:fill="D1EAF0" w:themeFill="accent5" w:themeFillTint="40"/>
      </w:tcPr>
    </w:tblStylePr>
  </w:style>
  <w:style w:type="table" w:customStyle="1" w:styleId="ListTable1Light-Accent6">
    <w:name w:val="List Table 1 Light - Accent 6"/>
    <w:basedOn w:val="a2"/>
    <w:uiPriority w:val="99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blPr/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tblPr/>
      <w:tcPr>
        <w:shd w:val="clear" w:color="FDE4D0" w:fill="FDE4D0" w:themeFill="accent6" w:themeFillTint="40"/>
      </w:tcPr>
    </w:tblStylePr>
  </w:style>
  <w:style w:type="table" w:styleId="-20">
    <w:name w:val="List Table 2"/>
    <w:basedOn w:val="a2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2-Accent1">
    <w:name w:val="List Table 2 - Accent 1"/>
    <w:basedOn w:val="a2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2-Accent2">
    <w:name w:val="List Table 2 - Accent 2"/>
    <w:basedOn w:val="a2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2-Accent3">
    <w:name w:val="List Table 2 - Accent 3"/>
    <w:basedOn w:val="a2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2-Accent4">
    <w:name w:val="List Table 2 - Accent 4"/>
    <w:basedOn w:val="a2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2-Accent5">
    <w:name w:val="List Table 2 - Accent 5"/>
    <w:basedOn w:val="a2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2-Accent6">
    <w:name w:val="List Table 2 - Accent 6"/>
    <w:basedOn w:val="a2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Row">
      <w:rPr>
        <w:b/>
        <w:color w:val="404040"/>
        <w:sz w:val="22"/>
      </w:rPr>
      <w:tblPr/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firstCol">
      <w:rPr>
        <w:b/>
        <w:color w:val="404040"/>
        <w:sz w:val="22"/>
      </w:rPr>
      <w:tblPr/>
    </w:tblStylePr>
    <w:tblStylePr w:type="lastCol">
      <w:rPr>
        <w:b/>
        <w:color w:val="404040"/>
        <w:sz w:val="22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30">
    <w:name w:val="List Table 3"/>
    <w:basedOn w:val="a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</w:style>
  <w:style w:type="table" w:customStyle="1" w:styleId="ListTable3-Accent1">
    <w:name w:val="List Table 3 - Accent 1"/>
    <w:basedOn w:val="a2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</w:style>
  <w:style w:type="table" w:customStyle="1" w:styleId="ListTable3-Accent2">
    <w:name w:val="List Table 3 - Accent 2"/>
    <w:basedOn w:val="a2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D99695" w:fill="D99695" w:themeFill="accent2" w:themeFillTint="97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</w:style>
  <w:style w:type="table" w:customStyle="1" w:styleId="ListTable3-Accent3">
    <w:name w:val="List Table 3 - Accent 3"/>
    <w:basedOn w:val="a2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3D69B" w:fill="C3D69B" w:themeFill="accent3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</w:style>
  <w:style w:type="table" w:customStyle="1" w:styleId="ListTable3-Accent4">
    <w:name w:val="List Table 3 - Accent 4"/>
    <w:basedOn w:val="a2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B2A1C6" w:fill="B2A1C6" w:themeFill="accent4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</w:style>
  <w:style w:type="table" w:customStyle="1" w:styleId="ListTable3-Accent5">
    <w:name w:val="List Table 3 - Accent 5"/>
    <w:basedOn w:val="a2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2CCDC" w:fill="92CCDC" w:themeFill="accent5" w:themeFillTint="9a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</w:style>
  <w:style w:type="table" w:customStyle="1" w:styleId="ListTable3-Accent6">
    <w:name w:val="List Table 3 - Accent 6"/>
    <w:basedOn w:val="a2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AC090" w:fill="FAC090" w:themeFill="accent6" w:themeFillTint="98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</w:style>
  <w:style w:type="table" w:styleId="-40">
    <w:name w:val="List Table 4"/>
    <w:basedOn w:val="a2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000000" w:fill="000000" w:themeFill="tex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BFBFBF" w:fill="BFBFBF" w:themeFill="text1" w:themeFillTint="40"/>
      </w:tcPr>
    </w:tblStylePr>
    <w:tblStylePr w:type="band1Horz">
      <w:rPr>
        <w:color w:val="404040"/>
        <w:sz w:val="22"/>
      </w:rPr>
      <w:tblPr/>
      <w:tcPr>
        <w:shd w:val="clear" w:color="BFBFBF" w:fill="BFBFBF" w:themeFill="text1" w:themeFillTint="40"/>
      </w:tcPr>
    </w:tblStylePr>
  </w:style>
  <w:style w:type="table" w:customStyle="1" w:styleId="ListTable4-Accent1">
    <w:name w:val="List Table 4 - Accent 1"/>
    <w:basedOn w:val="a2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F81BD" w:fill="4F81BD" w:themeFill="accent1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2DFEE" w:fill="D2DFEE" w:themeFill="accent1" w:themeFillTint="40"/>
      </w:tcPr>
    </w:tblStylePr>
    <w:tblStylePr w:type="band1Horz">
      <w:rPr>
        <w:color w:val="404040"/>
        <w:sz w:val="22"/>
      </w:rPr>
      <w:tblPr/>
      <w:tcPr>
        <w:shd w:val="clear" w:color="D2DFEE" w:fill="D2DFEE" w:themeFill="accent1" w:themeFillTint="40"/>
      </w:tcPr>
    </w:tblStylePr>
  </w:style>
  <w:style w:type="table" w:customStyle="1" w:styleId="ListTable4-Accent2">
    <w:name w:val="List Table 4 - Accent 2"/>
    <w:basedOn w:val="a2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C0504D" w:fill="C0504D" w:themeFill="accent2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FD2D2" w:fill="EFD2D2" w:themeFill="accent2" w:themeFillTint="40"/>
      </w:tcPr>
    </w:tblStylePr>
    <w:tblStylePr w:type="band1Horz">
      <w:rPr>
        <w:color w:val="404040"/>
        <w:sz w:val="22"/>
      </w:rPr>
      <w:tblPr/>
      <w:tcPr>
        <w:shd w:val="clear" w:color="EFD2D2" w:fill="EFD2D2" w:themeFill="accent2" w:themeFillTint="40"/>
      </w:tcPr>
    </w:tblStylePr>
  </w:style>
  <w:style w:type="table" w:customStyle="1" w:styleId="ListTable4-Accent3">
    <w:name w:val="List Table 4 - Accent 3"/>
    <w:basedOn w:val="a2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9BBB59" w:fill="9BBB59" w:themeFill="accent3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E5EED5" w:fill="E5EED5" w:themeFill="accent3" w:themeFillTint="40"/>
      </w:tcPr>
    </w:tblStylePr>
    <w:tblStylePr w:type="band1Horz">
      <w:rPr>
        <w:color w:val="404040"/>
        <w:sz w:val="22"/>
      </w:rPr>
      <w:tblPr/>
      <w:tcPr>
        <w:shd w:val="clear" w:color="E5EED5" w:fill="E5EED5" w:themeFill="accent3" w:themeFillTint="40"/>
      </w:tcPr>
    </w:tblStylePr>
  </w:style>
  <w:style w:type="table" w:customStyle="1" w:styleId="ListTable4-Accent4">
    <w:name w:val="List Table 4 - Accent 4"/>
    <w:basedOn w:val="a2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8064A2" w:fill="8064A2" w:themeFill="accent4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FD8E7" w:fill="DFD8E7" w:themeFill="accent4" w:themeFillTint="40"/>
      </w:tcPr>
    </w:tblStylePr>
    <w:tblStylePr w:type="band1Horz">
      <w:rPr>
        <w:color w:val="404040"/>
        <w:sz w:val="22"/>
      </w:rPr>
      <w:tblPr/>
      <w:tcPr>
        <w:shd w:val="clear" w:color="DFD8E7" w:fill="DFD8E7" w:themeFill="accent4" w:themeFillTint="40"/>
      </w:tcPr>
    </w:tblStylePr>
  </w:style>
  <w:style w:type="table" w:customStyle="1" w:styleId="ListTable4-Accent5">
    <w:name w:val="List Table 4 - Accent 5"/>
    <w:basedOn w:val="a2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4BACC6" w:fill="4BACC6" w:themeFill="accent5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D1EAF0" w:fill="D1EAF0" w:themeFill="accent5" w:themeFillTint="40"/>
      </w:tcPr>
    </w:tblStylePr>
    <w:tblStylePr w:type="band1Horz">
      <w:rPr>
        <w:color w:val="404040"/>
        <w:sz w:val="22"/>
      </w:rPr>
      <w:tblPr/>
      <w:tcPr>
        <w:shd w:val="clear" w:color="D1EAF0" w:fill="D1EAF0" w:themeFill="accent5" w:themeFillTint="40"/>
      </w:tcPr>
    </w:tblStylePr>
  </w:style>
  <w:style w:type="table" w:customStyle="1" w:styleId="ListTable4-Accent6">
    <w:name w:val="List Table 4 - Accent 6"/>
    <w:basedOn w:val="a2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/>
        <w:sz w:val="22"/>
      </w:rPr>
      <w:tblPr/>
      <w:tcPr>
        <w:shd w:val="clear" w:color="F79646" w:fill="F79646" w:themeFill="accent6"/>
      </w:tcPr>
    </w:tblStylePr>
    <w:tblStylePr w:type="lastRow">
      <w:rPr>
        <w:b/>
        <w:color w:val="404040"/>
      </w:rPr>
      <w:tblPr/>
    </w:tblStylePr>
    <w:tblStylePr w:type="firstCol">
      <w:rPr>
        <w:b/>
        <w:color w:val="404040"/>
      </w:rPr>
      <w:tblPr/>
    </w:tblStylePr>
    <w:tblStylePr w:type="lastCol">
      <w:rPr>
        <w:b/>
        <w:color w:val="404040"/>
      </w:rPr>
      <w:tblPr/>
    </w:tblStylePr>
    <w:tblStylePr w:type="band1Vert">
      <w:rPr>
        <w:color w:val="404040"/>
        <w:sz w:val="22"/>
      </w:rPr>
      <w:tblPr/>
      <w:tcPr>
        <w:shd w:val="clear" w:color="FDE4D0" w:fill="FDE4D0" w:themeFill="accent6" w:themeFillTint="40"/>
      </w:tcPr>
    </w:tblStylePr>
    <w:tblStylePr w:type="band1Horz">
      <w:rPr>
        <w:color w:val="404040"/>
        <w:sz w:val="22"/>
      </w:rPr>
      <w:tblPr/>
      <w:tcPr>
        <w:shd w:val="clear" w:color="FDE4D0" w:fill="FDE4D0" w:themeFill="accent6" w:themeFillTint="40"/>
      </w:tcPr>
    </w:tblStylePr>
  </w:style>
  <w:style w:type="table" w:styleId="-50">
    <w:name w:val="List Table 5 Dark"/>
    <w:basedOn w:val="a2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7F7F7F" w:themeColor="text1" w:sz="32" w:space="0"/>
          <w:bottom w:val="single" w:color="FFFFFF" w:themeColor="light1" w:sz="12" w:space="0"/>
        </w:tcBorders>
        <w:shd w:val="clear" w:color="7F7F7F" w:fill="7F7F7F" w:themeFill="text1" w:themeFillTint="80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7F7F7F" w:fill="7F7F7F" w:themeFill="text1" w:themeFillTint="80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7F7F7F" w:fill="7F7F7F" w:themeFill="text1" w:themeFillTint="80"/>
      </w:tcPr>
    </w:tblStylePr>
  </w:style>
  <w:style w:type="table" w:customStyle="1" w:styleId="ListTable5Dark-Accent1">
    <w:name w:val="List Table 5 Dark - Accent 1"/>
    <w:basedOn w:val="a2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4F81BD" w:themeColor="accent1" w:sz="32" w:space="0"/>
          <w:bottom w:val="single" w:color="FFFFFF" w:themeColor="light1" w:sz="12" w:space="0"/>
        </w:tcBorders>
        <w:shd w:val="clear" w:color="4F81BD" w:fill="4F81BD" w:themeFill="accent1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4F81BD" w:fill="4F81BD" w:themeFill="accent1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4F81BD" w:fill="4F81BD" w:themeFill="accent1"/>
      </w:tcPr>
    </w:tblStylePr>
  </w:style>
  <w:style w:type="table" w:customStyle="1" w:styleId="ListTable5Dark-Accent2">
    <w:name w:val="List Table 5 Dark - Accent 2"/>
    <w:basedOn w:val="a2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D99695" w:themeColor="accent2" w:sz="32" w:space="0"/>
          <w:bottom w:val="single" w:color="FFFFFF" w:themeColor="light1" w:sz="12" w:space="0"/>
        </w:tcBorders>
        <w:shd w:val="clear" w:color="D99695" w:fill="D99695" w:themeFill="accent2" w:themeFillTint="97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D99695" w:fill="D99695" w:themeFill="accent2" w:themeFillTint="97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D99695" w:fill="D99695" w:themeFill="accent2" w:themeFillTint="97"/>
      </w:tcPr>
    </w:tblStylePr>
  </w:style>
  <w:style w:type="table" w:customStyle="1" w:styleId="ListTable5Dark-Accent3">
    <w:name w:val="List Table 5 Dark - Accent 3"/>
    <w:basedOn w:val="a2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C3D69B" w:themeColor="accent3" w:sz="32" w:space="0"/>
          <w:bottom w:val="single" w:color="FFFFFF" w:themeColor="light1" w:sz="12" w:space="0"/>
        </w:tcBorders>
        <w:shd w:val="clear" w:color="C3D69B" w:fill="C3D69B" w:themeFill="accent3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C3D69B" w:fill="C3D69B" w:themeFill="accent3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C3D69B" w:fill="C3D69B" w:themeFill="accent3" w:themeFillTint="98"/>
      </w:tcPr>
    </w:tblStylePr>
  </w:style>
  <w:style w:type="table" w:customStyle="1" w:styleId="ListTable5Dark-Accent4">
    <w:name w:val="List Table 5 Dark - Accent 4"/>
    <w:basedOn w:val="a2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B2A1C6" w:themeColor="accent4" w:sz="32" w:space="0"/>
          <w:bottom w:val="single" w:color="FFFFFF" w:themeColor="light1" w:sz="12" w:space="0"/>
        </w:tcBorders>
        <w:shd w:val="clear" w:color="B2A1C6" w:fill="B2A1C6" w:themeFill="accent4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B2A1C6" w:fill="B2A1C6" w:themeFill="accent4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B2A1C6" w:fill="B2A1C6" w:themeFill="accent4" w:themeFillTint="9a"/>
      </w:tcPr>
    </w:tblStylePr>
  </w:style>
  <w:style w:type="table" w:customStyle="1" w:styleId="ListTable5Dark-Accent5">
    <w:name w:val="List Table 5 Dark - Accent 5"/>
    <w:basedOn w:val="a2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92CCDC" w:themeColor="accent5" w:sz="32" w:space="0"/>
          <w:bottom w:val="single" w:color="FFFFFF" w:themeColor="light1" w:sz="12" w:space="0"/>
        </w:tcBorders>
        <w:shd w:val="clear" w:color="92CCDC" w:fill="92CCDC" w:themeFill="accent5" w:themeFillTint="9a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92CCDC" w:fill="92CCDC" w:themeFill="accent5" w:themeFillTint="9a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92CCDC" w:fill="92CCDC" w:themeFill="accent5" w:themeFillTint="9a"/>
      </w:tcPr>
    </w:tblStylePr>
  </w:style>
  <w:style w:type="table" w:customStyle="1" w:styleId="ListTable5Dark-Accent6">
    <w:name w:val="List Table 5 Dark - Accent 6"/>
    <w:basedOn w:val="a2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FFFF" w:themeColor="light1"/>
        <w:sz w:val="22"/>
      </w:rPr>
      <w:tblPr/>
      <w:tcPr>
        <w:tcBorders>
          <w:top w:val="single" w:color="FAC090" w:themeColor="accent6" w:sz="32" w:space="0"/>
          <w:bottom w:val="single" w:color="FFFFFF" w:themeColor="light1" w:sz="12" w:space="0"/>
        </w:tcBorders>
        <w:shd w:val="clear" w:color="FAC090" w:fill="FAC090" w:themeFill="accent6" w:themeFillTint="98"/>
      </w:tcPr>
    </w:tblStylePr>
    <w:tblStylePr w:type="lastRow">
      <w:rPr>
        <w:b/>
        <w:color w:val="FFFFFF" w:themeColor="light1"/>
        <w:sz w:val="22"/>
      </w:rPr>
      <w:tblPr/>
    </w:tblStylePr>
    <w:tblStylePr w:type="firstCol">
      <w:rPr>
        <w:b/>
        <w:color w:val="FFFFFF" w:themeColor="light1"/>
        <w:sz w:val="22"/>
      </w:rPr>
      <w:tblPr/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lastCol">
      <w:tblPr/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band1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  <w:shd w:val="clear" w:color="FAC090" w:fill="FAC090" w:themeFill="accent6" w:themeFillTint="98"/>
      </w:tcPr>
    </w:tblStylePr>
    <w:tblStylePr w:type="band2Vert">
      <w:tblPr/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1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  <w:tblStylePr w:type="band2Horz">
      <w:tblPr/>
      <w:tcPr>
        <w:tcBorders>
          <w:top w:val="single" w:color="FFFFFF" w:themeColor="light1" w:sz="4" w:space="0"/>
          <w:bottom w:val="single" w:color="FFFFFF" w:themeColor="light1" w:sz="4" w:space="0"/>
        </w:tcBorders>
        <w:shd w:val="clear" w:color="FAC090" w:fill="FAC090" w:themeFill="accent6" w:themeFillTint="98"/>
      </w:tcPr>
    </w:tblStylePr>
  </w:style>
  <w:style w:type="table" w:styleId="-60">
    <w:name w:val="List Table 6 Colorful"/>
    <w:basedOn w:val="a2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color="7F7F7F" w:themeColor="text1" w:sz="4" w:space="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color="7F7F7F" w:themeColor="text1" w:sz="4" w:space="0"/>
        </w:tcBorders>
      </w:tcPr>
    </w:tblStylePr>
    <w:tblStylePr w:type="firstCol">
      <w:rPr>
        <w:b/>
        <w:color w:val="000000" w:themeColor="text1"/>
      </w:rPr>
      <w:tblPr/>
    </w:tblStylePr>
    <w:tblStylePr w:type="lastCol">
      <w:rPr>
        <w:b/>
        <w:color w:val="000000" w:themeColor="text1"/>
      </w:rPr>
      <w:tblPr/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000000" w:themeColor="text1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  <w:tblPr/>
    </w:tblStylePr>
  </w:style>
  <w:style w:type="table" w:customStyle="1" w:styleId="ListTable6Colorful-Accent1">
    <w:name w:val="List Table 6 Colorful - Accent 1"/>
    <w:basedOn w:val="a2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color="4F81BD" w:themeColor="accent1" w:sz="4" w:space="0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color="4F81BD" w:themeColor="accent1" w:sz="4" w:space="0"/>
        </w:tcBorders>
      </w:tcPr>
    </w:tblStylePr>
    <w:tblStylePr w:type="firstCol">
      <w:rPr>
        <w:b/>
        <w:color w:val="2A4A71" w:themeColor="accent1" w:themeShade="95"/>
      </w:rPr>
      <w:tblPr/>
    </w:tblStylePr>
    <w:tblStylePr w:type="lastCol">
      <w:rPr>
        <w:b/>
        <w:color w:val="2A4A71" w:themeColor="accent1" w:themeShade="95"/>
      </w:rPr>
      <w:tblPr/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6Colorful-Accent2">
    <w:name w:val="List Table 6 Colorful - Accent 2"/>
    <w:basedOn w:val="a2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color="D99695" w:themeColor="accent2" w:sz="4" w:space="0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color="D99695" w:themeColor="accent2" w:sz="4" w:space="0"/>
        </w:tcBorders>
      </w:tcPr>
    </w:tblStylePr>
    <w:tblStylePr w:type="firstCol">
      <w:rPr>
        <w:b/>
        <w:color w:val="D99695" w:themeColor="accent2" w:themeTint="97" w:themeShade="95"/>
      </w:rPr>
      <w:tblPr/>
    </w:tblStylePr>
    <w:tblStylePr w:type="lastCol">
      <w:rPr>
        <w:b/>
        <w:color w:val="D99695" w:themeColor="accent2" w:themeTint="97" w:themeShade="95"/>
      </w:rPr>
      <w:tblPr/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6Colorful-Accent3">
    <w:name w:val="List Table 6 Colorful - Accent 3"/>
    <w:basedOn w:val="a2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color="C3D69B" w:themeColor="accent3" w:sz="4" w:space="0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color="C3D69B" w:themeColor="accent3" w:sz="4" w:space="0"/>
        </w:tcBorders>
      </w:tcPr>
    </w:tblStylePr>
    <w:tblStylePr w:type="firstCol">
      <w:rPr>
        <w:b/>
        <w:color w:val="C3D69B" w:themeColor="accent3" w:themeTint="98" w:themeShade="95"/>
      </w:rPr>
      <w:tblPr/>
    </w:tblStylePr>
    <w:tblStylePr w:type="lastCol">
      <w:rPr>
        <w:b/>
        <w:color w:val="C3D69B" w:themeColor="accent3" w:themeTint="98" w:themeShade="95"/>
      </w:rPr>
      <w:tblPr/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6Colorful-Accent4">
    <w:name w:val="List Table 6 Colorful - Accent 4"/>
    <w:basedOn w:val="a2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color="B2A1C6" w:themeColor="accent4" w:sz="4" w:space="0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color="B2A1C6" w:themeColor="accent4" w:sz="4" w:space="0"/>
        </w:tcBorders>
      </w:tcPr>
    </w:tblStylePr>
    <w:tblStylePr w:type="firstCol">
      <w:rPr>
        <w:b/>
        <w:color w:val="B2A1C6" w:themeColor="accent4" w:themeTint="9a" w:themeShade="95"/>
      </w:rPr>
      <w:tblPr/>
    </w:tblStylePr>
    <w:tblStylePr w:type="lastCol">
      <w:rPr>
        <w:b/>
        <w:color w:val="B2A1C6" w:themeColor="accent4" w:themeTint="9a" w:themeShade="95"/>
      </w:rPr>
      <w:tblPr/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6Colorful-Accent5">
    <w:name w:val="List Table 6 Colorful - Accent 5"/>
    <w:basedOn w:val="a2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color="92CCDC" w:themeColor="accent5" w:sz="4" w:space="0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color="92CCDC" w:themeColor="accent5" w:sz="4" w:space="0"/>
        </w:tcBorders>
      </w:tcPr>
    </w:tblStylePr>
    <w:tblStylePr w:type="firstCol">
      <w:rPr>
        <w:b/>
        <w:color w:val="92CCDC" w:themeColor="accent5" w:themeTint="9a" w:themeShade="95"/>
      </w:rPr>
      <w:tblPr/>
    </w:tblStylePr>
    <w:tblStylePr w:type="lastCol">
      <w:rPr>
        <w:b/>
        <w:color w:val="92CCDC" w:themeColor="accent5" w:themeTint="9a" w:themeShade="95"/>
      </w:rPr>
      <w:tblPr/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6Colorful-Accent6">
    <w:name w:val="List Table 6 Colorful - Accent 6"/>
    <w:basedOn w:val="a2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color="FAC090" w:themeColor="accent6" w:sz="4" w:space="0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color="FAC090" w:themeColor="accent6" w:sz="4" w:space="0"/>
        </w:tcBorders>
      </w:tcPr>
    </w:tblStylePr>
    <w:tblStylePr w:type="firstCol">
      <w:rPr>
        <w:b/>
        <w:color w:val="FAC090" w:themeColor="accent6" w:themeTint="98" w:themeShade="95"/>
      </w:rPr>
      <w:tblPr/>
    </w:tblStylePr>
    <w:tblStylePr w:type="lastCol">
      <w:rPr>
        <w:b/>
        <w:color w:val="FAC090" w:themeColor="accent6" w:themeTint="98" w:themeShade="95"/>
      </w:rPr>
      <w:tblPr/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styleId="-70">
    <w:name w:val="List Table 7 Colorful"/>
    <w:basedOn w:val="a2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7F7F7F" w:themeColor="tex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7F7F7F" w:themeColor="text1" w:themeTint="80" w:themeShade="95"/>
        <w:sz w:val="22"/>
      </w:rPr>
      <w:tblPr/>
      <w:tcPr>
        <w:tcBorders>
          <w:top w:val="single" w:color="7F7F7F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7F7F7F" w:themeColor="text1" w:sz="4" w:space="0"/>
        </w:tcBorders>
        <w:shd w:val="clear" w:color="FFFFFF" w:fill="auto"/>
      </w:tcPr>
    </w:tblStylePr>
    <w:tblStylePr w:type="lastCol">
      <w:rPr>
        <w:i/>
        <w:color w:val="7F7F7F" w:themeColor="text1" w:themeTint="80" w:themeShade="95"/>
        <w:sz w:val="22"/>
      </w:rPr>
      <w:tblPr/>
      <w:tcPr>
        <w:tcBorders>
          <w:top w:val="none" w:color="000000" w:sz="4" w:space="0"/>
          <w:left w:val="single" w:color="7F7F7F" w:themeColor="tex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BFBFBF" w:fill="BFBFBF" w:themeFill="text1" w:themeFillTint="40"/>
      </w:tcPr>
    </w:tblStylePr>
    <w:tblStylePr w:type="band1Horz">
      <w:rPr>
        <w:color w:val="7F7F7F" w:themeColor="text1" w:themeTint="80" w:themeShade="95"/>
        <w:sz w:val="22"/>
      </w:rPr>
      <w:tblPr/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  <w:tblPr/>
    </w:tblStylePr>
  </w:style>
  <w:style w:type="table" w:customStyle="1" w:styleId="ListTable7Colorful-Accent1">
    <w:name w:val="List Table 7 Colorful - Accent 1"/>
    <w:basedOn w:val="a2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2A4A71" w:themeColor="accent1" w:themeShade="95"/>
        <w:sz w:val="22"/>
      </w:rPr>
      <w:tblPr/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F81BD" w:themeColor="accent1" w:sz="4" w:space="0"/>
        </w:tcBorders>
        <w:shd w:val="clear" w:color="FFFFFF" w:fill="auto"/>
      </w:tcPr>
    </w:tblStylePr>
    <w:tblStylePr w:type="lastCol">
      <w:rPr>
        <w:i/>
        <w:color w:val="2A4A71" w:themeColor="accent1" w:themeShade="95"/>
        <w:sz w:val="22"/>
      </w:rPr>
      <w:tblPr/>
      <w:tcPr>
        <w:tcBorders>
          <w:top w:val="none" w:color="000000" w:sz="4" w:space="0"/>
          <w:left w:val="single" w:color="4F81BD" w:themeColor="accent1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2DFEE" w:fill="D2DFEE" w:themeFill="accent1" w:themeFillTint="40"/>
      </w:tcPr>
    </w:tblStylePr>
    <w:tblStylePr w:type="band1Horz">
      <w:rPr>
        <w:color w:val="2A4A71" w:themeColor="accent1" w:themeShade="95"/>
        <w:sz w:val="22"/>
      </w:rPr>
      <w:tblPr/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  <w:tblPr/>
    </w:tblStylePr>
  </w:style>
  <w:style w:type="table" w:customStyle="1" w:styleId="ListTable7Colorful-Accent2">
    <w:name w:val="List Table 7 Colorful - Accent 2"/>
    <w:basedOn w:val="a2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D99695" w:themeColor="accent2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D99695" w:themeColor="accent2" w:themeTint="97" w:themeShade="95"/>
        <w:sz w:val="22"/>
      </w:rPr>
      <w:tblPr/>
      <w:tcPr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D99695" w:themeColor="accent2" w:sz="4" w:space="0"/>
        </w:tcBorders>
        <w:shd w:val="clear" w:color="FFFFFF" w:fill="auto"/>
      </w:tcPr>
    </w:tblStylePr>
    <w:tblStylePr w:type="lastCol">
      <w:rPr>
        <w:i/>
        <w:color w:val="D99695" w:themeColor="accent2" w:themeTint="97" w:themeShade="95"/>
        <w:sz w:val="22"/>
      </w:rPr>
      <w:tblPr/>
      <w:tcPr>
        <w:tcBorders>
          <w:top w:val="none" w:color="000000" w:sz="4" w:space="0"/>
          <w:left w:val="single" w:color="D99695" w:themeColor="accent2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FD2D2" w:fill="EFD2D2" w:themeFill="accent2" w:themeFillTint="40"/>
      </w:tcPr>
    </w:tblStylePr>
    <w:tblStylePr w:type="band1Horz">
      <w:rPr>
        <w:color w:val="D99695" w:themeColor="accent2" w:themeTint="97" w:themeShade="95"/>
        <w:sz w:val="22"/>
      </w:rPr>
      <w:tblPr/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  <w:tblPr/>
    </w:tblStylePr>
  </w:style>
  <w:style w:type="table" w:customStyle="1" w:styleId="ListTable7Colorful-Accent3">
    <w:name w:val="List Table 7 Colorful - Accent 3"/>
    <w:basedOn w:val="a2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C3D69B" w:themeColor="accent3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C3D69B" w:themeColor="accent3" w:themeTint="98" w:themeShade="95"/>
        <w:sz w:val="22"/>
      </w:rPr>
      <w:tblPr/>
      <w:tcPr>
        <w:tcBorders>
          <w:top w:val="single" w:color="C3D69B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C3D69B" w:themeColor="accent3" w:sz="4" w:space="0"/>
        </w:tcBorders>
        <w:shd w:val="clear" w:color="FFFFFF" w:fill="auto"/>
      </w:tcPr>
    </w:tblStylePr>
    <w:tblStylePr w:type="lastCol">
      <w:rPr>
        <w:i/>
        <w:color w:val="C3D69B" w:themeColor="accent3" w:themeTint="98" w:themeShade="95"/>
        <w:sz w:val="22"/>
      </w:rPr>
      <w:tblPr/>
      <w:tcPr>
        <w:tcBorders>
          <w:top w:val="none" w:color="000000" w:sz="4" w:space="0"/>
          <w:left w:val="single" w:color="C3D69B" w:themeColor="accent3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E5EED5" w:fill="E5EED5" w:themeFill="accent3" w:themeFillTint="40"/>
      </w:tcPr>
    </w:tblStylePr>
    <w:tblStylePr w:type="band1Horz">
      <w:rPr>
        <w:color w:val="C3D69B" w:themeColor="accent3" w:themeTint="98" w:themeShade="95"/>
        <w:sz w:val="22"/>
      </w:rPr>
      <w:tblPr/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  <w:tblPr/>
    </w:tblStylePr>
  </w:style>
  <w:style w:type="table" w:customStyle="1" w:styleId="ListTable7Colorful-Accent4">
    <w:name w:val="List Table 7 Colorful - Accent 4"/>
    <w:basedOn w:val="a2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B2A1C6" w:themeColor="accent4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B2A1C6" w:themeColor="accent4" w:themeTint="9a" w:themeShade="95"/>
        <w:sz w:val="22"/>
      </w:rPr>
      <w:tblPr/>
      <w:tcPr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B2A1C6" w:themeColor="accent4" w:sz="4" w:space="0"/>
        </w:tcBorders>
        <w:shd w:val="clear" w:color="FFFFFF" w:fill="auto"/>
      </w:tcPr>
    </w:tblStylePr>
    <w:tblStylePr w:type="lastCol">
      <w:rPr>
        <w:i/>
        <w:color w:val="B2A1C6" w:themeColor="accent4" w:themeTint="9a" w:themeShade="95"/>
        <w:sz w:val="22"/>
      </w:rPr>
      <w:tblPr/>
      <w:tcPr>
        <w:tcBorders>
          <w:top w:val="none" w:color="000000" w:sz="4" w:space="0"/>
          <w:left w:val="single" w:color="B2A1C6" w:themeColor="accent4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FD8E7" w:fill="DFD8E7" w:themeFill="accent4" w:themeFillTint="40"/>
      </w:tcPr>
    </w:tblStylePr>
    <w:tblStylePr w:type="band1Horz">
      <w:rPr>
        <w:color w:val="B2A1C6" w:themeColor="accent4" w:themeTint="9a" w:themeShade="95"/>
        <w:sz w:val="22"/>
      </w:rPr>
      <w:tblPr/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  <w:tblPr/>
    </w:tblStylePr>
  </w:style>
  <w:style w:type="table" w:customStyle="1" w:styleId="ListTable7Colorful-Accent5">
    <w:name w:val="List Table 7 Colorful - Accent 5"/>
    <w:basedOn w:val="a2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92CCDC" w:themeColor="accent5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92CCDC" w:themeColor="accent5" w:themeTint="9a" w:themeShade="95"/>
        <w:sz w:val="22"/>
      </w:rPr>
      <w:tblPr/>
      <w:tcPr>
        <w:tcBorders>
          <w:top w:val="single" w:color="92CCDC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92CCDC" w:themeColor="accent5" w:sz="4" w:space="0"/>
        </w:tcBorders>
        <w:shd w:val="clear" w:color="FFFFFF" w:fill="auto"/>
      </w:tcPr>
    </w:tblStylePr>
    <w:tblStylePr w:type="lastCol">
      <w:rPr>
        <w:i/>
        <w:color w:val="92CCDC" w:themeColor="accent5" w:themeTint="9a" w:themeShade="95"/>
        <w:sz w:val="22"/>
      </w:rPr>
      <w:tblPr/>
      <w:tcPr>
        <w:tcBorders>
          <w:top w:val="none" w:color="000000" w:sz="4" w:space="0"/>
          <w:left w:val="single" w:color="92CCDC" w:themeColor="accent5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D1EAF0" w:fill="D1EAF0" w:themeFill="accent5" w:themeFillTint="40"/>
      </w:tcPr>
    </w:tblStylePr>
    <w:tblStylePr w:type="band1Horz">
      <w:rPr>
        <w:color w:val="92CCDC" w:themeColor="accent5" w:themeTint="9a" w:themeShade="95"/>
        <w:sz w:val="22"/>
      </w:rPr>
      <w:tblPr/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  <w:tblPr/>
    </w:tblStylePr>
  </w:style>
  <w:style w:type="table" w:customStyle="1" w:styleId="ListTable7Colorful-Accent6">
    <w:name w:val="List Table 7 Colorful - Accent 6"/>
    <w:basedOn w:val="a2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single" w:color="FAC090" w:themeColor="accent6" w:sz="4" w:space="0"/>
          <w:right w:val="none" w:color="000000" w:sz="4" w:space="0"/>
        </w:tcBorders>
        <w:shd w:val="clear" w:color="FFFFFF" w:fill="FFFFFF" w:themeFill="light1"/>
      </w:tcPr>
    </w:tblStylePr>
    <w:tblStylePr w:type="lastRow">
      <w:rPr>
        <w:i/>
        <w:color w:val="FAC090" w:themeColor="accent6" w:themeTint="98" w:themeShade="95"/>
        <w:sz w:val="22"/>
      </w:rPr>
      <w:tblPr/>
      <w:tcPr>
        <w:tcBorders>
          <w:top w:val="single" w:color="FAC09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  <w:shd w:val="clear" w:color="FFFFFF" w:fill="FFFFFF" w:themeFill="light1"/>
      </w:tcPr>
    </w:tblStylePr>
    <w:tblStylePr w:type="firstCol">
      <w:pPr>
        <w:jc w:val="right"/>
      </w:pPr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FAC090" w:themeColor="accent6" w:sz="4" w:space="0"/>
        </w:tcBorders>
        <w:shd w:val="clear" w:color="FFFFFF" w:fill="auto"/>
      </w:tcPr>
    </w:tblStylePr>
    <w:tblStylePr w:type="lastCol">
      <w:rPr>
        <w:i/>
        <w:color w:val="FAC090" w:themeColor="accent6" w:themeTint="98" w:themeShade="95"/>
        <w:sz w:val="22"/>
      </w:rPr>
      <w:tblPr/>
      <w:tcPr>
        <w:tcBorders>
          <w:top w:val="none" w:color="000000" w:sz="4" w:space="0"/>
          <w:left w:val="single" w:color="FAC090" w:themeColor="accent6" w:sz="4" w:space="0"/>
          <w:bottom w:val="none" w:color="000000" w:sz="4" w:space="0"/>
          <w:right w:val="none" w:color="000000" w:sz="4" w:space="0"/>
        </w:tcBorders>
        <w:shd w:val="clear" w:color="FFFFFF" w:fill="auto"/>
      </w:tcPr>
    </w:tblStylePr>
    <w:tblStylePr w:type="band1Vert">
      <w:tblPr/>
      <w:tcPr>
        <w:shd w:val="clear" w:color="FDE4D0" w:fill="FDE4D0" w:themeFill="accent6" w:themeFillTint="40"/>
      </w:tcPr>
    </w:tblStylePr>
    <w:tblStylePr w:type="band1Horz">
      <w:rPr>
        <w:color w:val="FAC090" w:themeColor="accent6" w:themeTint="98" w:themeShade="95"/>
        <w:sz w:val="22"/>
      </w:rPr>
      <w:tblPr/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  <w:tblPr/>
    </w:tblStylePr>
  </w:style>
  <w:style w:type="table" w:customStyle="1" w:styleId="Lined-Accent">
    <w:name w:val="Lined - Accent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customStyle="1" w:styleId="BorderedLined-Accent">
    <w:name w:val="Bordered &amp; Lined - Accent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fir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blPr/>
      <w:tcPr>
        <w:shd w:val="clear" w:color="7F7F7F" w:fill="7F7F7F" w:themeFill="text1" w:themeFillTint="80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F2F2F2" w:fill="F2F2F2" w:themeFill="text1" w:themeFillTint="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F2F2F2" w:fill="F2F2F2" w:themeFill="text1" w:themeFillTint="d"/>
      </w:tcPr>
    </w:tblStylePr>
  </w:style>
  <w:style w:type="table" w:styleId="affc">
    <w:name w:val="Table Grid"/>
    <w:basedOn w:val="a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ned">
    <w:name w:val="Lined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F2F2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Lined-Accent1">
    <w:name w:val="Lined - Accent 1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Lined-Accent2">
    <w:name w:val="Lined - Accent 2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Lined-Accent3">
    <w:name w:val="Lined - Accent 3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559"/>
      </w:tcPr>
    </w:tblStylePr>
    <w:tblStylePr w:type="lastRow">
      <w:rPr>
        <w:color w:val="F2F2F2"/>
        <w:sz w:val="22"/>
      </w:rPr>
      <w:tblPr/>
      <w:tcPr>
        <w:shd w:val="clear" w:color="auto" w:fill="9BB559"/>
      </w:tcPr>
    </w:tblStylePr>
    <w:tblStylePr w:type="firstCol">
      <w:rPr>
        <w:color w:val="F2F2F2"/>
        <w:sz w:val="22"/>
      </w:rPr>
      <w:tblPr/>
      <w:tcPr>
        <w:shd w:val="clear" w:color="auto" w:fill="9BB559"/>
      </w:tcPr>
    </w:tblStylePr>
    <w:tblStylePr w:type="lastCol">
      <w:rPr>
        <w:color w:val="F2F2F2"/>
        <w:sz w:val="22"/>
      </w:rPr>
      <w:tblPr/>
      <w:tcPr>
        <w:shd w:val="clear" w:color="auto" w:fill="9BB5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Lined-Accent4">
    <w:name w:val="Lined - Accent 4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Lined-Accent5">
    <w:name w:val="Lined - Accent 5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Lined-Accent6">
    <w:name w:val="Lined - Accent 6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  <w:style w:type="table" w:customStyle="1" w:styleId="Bordered">
    <w:name w:val="Bordered"/>
    <w:basedOn w:val="a2"/>
    <w:uiPriority w:val="99"/>
    <w:tblPr>
      <w:tblStyleRowBandSize w:val="1"/>
      <w:tblStyleColBandSize w:val="1"/>
      <w:tblBorders>
        <w:top w:val="single" w:color="D9D9D9" w:sz="4" w:space="0"/>
        <w:left w:val="single" w:color="D9D9D9" w:sz="4" w:space="0"/>
        <w:bottom w:val="single" w:color="D9D9D9" w:sz="4" w:space="0"/>
        <w:right w:val="single" w:color="D9D9D9" w:sz="4" w:space="0"/>
        <w:insideH w:val="single" w:color="D9D9D9" w:sz="4" w:space="0"/>
        <w:insideV w:val="single" w:color="D9D9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7F7F7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7F7F7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7F7F7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7F7F7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9D9D9" w:sz="4" w:space="0"/>
          <w:left w:val="single" w:color="D9D9D9" w:sz="4" w:space="0"/>
          <w:bottom w:val="single" w:color="D9D9D9" w:sz="4" w:space="0"/>
          <w:right w:val="single" w:color="D9D9D9" w:sz="4" w:space="0"/>
        </w:tcBorders>
      </w:tcPr>
    </w:tblStylePr>
  </w:style>
  <w:style w:type="table" w:customStyle="1" w:styleId="Bordered-Accent1">
    <w:name w:val="Bordered - Accent 1"/>
    <w:basedOn w:val="a2"/>
    <w:uiPriority w:val="99"/>
    <w:tblPr>
      <w:tblStyleRowBandSize w:val="1"/>
      <w:tblStyleColBandSize w:val="1"/>
      <w:tblBorders>
        <w:top w:val="single" w:color="B8CCE4" w:sz="4" w:space="0"/>
        <w:left w:val="single" w:color="B8CCE4" w:sz="4" w:space="0"/>
        <w:bottom w:val="single" w:color="B8CCE4" w:sz="4" w:space="0"/>
        <w:right w:val="single" w:color="B8CCE4" w:sz="4" w:space="0"/>
        <w:insideH w:val="single" w:color="B8CCE4" w:sz="4" w:space="0"/>
        <w:insideV w:val="single" w:color="B8CCE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4F81BD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4F81BD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4F81BD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4F81BD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8CCE4" w:sz="4" w:space="0"/>
          <w:left w:val="single" w:color="B8CCE4" w:sz="4" w:space="0"/>
          <w:bottom w:val="single" w:color="B8CCE4" w:sz="4" w:space="0"/>
          <w:right w:val="single" w:color="B8CCE4" w:sz="4" w:space="0"/>
        </w:tcBorders>
      </w:tcPr>
    </w:tblStylePr>
  </w:style>
  <w:style w:type="table" w:customStyle="1" w:styleId="Bordered-Accent2">
    <w:name w:val="Bordered - Accent 2"/>
    <w:basedOn w:val="a2"/>
    <w:uiPriority w:val="99"/>
    <w:tblPr>
      <w:tblStyleRowBandSize w:val="1"/>
      <w:tblStyleColBandSize w:val="1"/>
      <w:tblBorders>
        <w:top w:val="single" w:color="E5B8B7" w:sz="4" w:space="0"/>
        <w:left w:val="single" w:color="E5B8B7" w:sz="4" w:space="0"/>
        <w:bottom w:val="single" w:color="E5B8B7" w:sz="4" w:space="0"/>
        <w:right w:val="single" w:color="E5B8B7" w:sz="4" w:space="0"/>
        <w:insideH w:val="single" w:color="E5B8B7" w:sz="4" w:space="0"/>
        <w:insideV w:val="single" w:color="E5B8B7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D99594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D99594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D99594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D99594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E5B8B7" w:sz="4" w:space="0"/>
          <w:left w:val="single" w:color="E5B8B7" w:sz="4" w:space="0"/>
          <w:bottom w:val="single" w:color="E5B8B7" w:sz="4" w:space="0"/>
          <w:right w:val="single" w:color="E5B8B7" w:sz="4" w:space="0"/>
        </w:tcBorders>
      </w:tcPr>
    </w:tblStylePr>
  </w:style>
  <w:style w:type="table" w:customStyle="1" w:styleId="Bordered-Accent3">
    <w:name w:val="Bordered - Accent 3"/>
    <w:basedOn w:val="a2"/>
    <w:uiPriority w:val="99"/>
    <w:tblPr>
      <w:tblStyleRowBandSize w:val="1"/>
      <w:tblStyleColBandSize w:val="1"/>
      <w:tblBorders>
        <w:top w:val="single" w:color="D6E3BC" w:sz="4" w:space="0"/>
        <w:left w:val="single" w:color="D6E3BC" w:sz="4" w:space="0"/>
        <w:bottom w:val="single" w:color="D6E3BC" w:sz="4" w:space="0"/>
        <w:right w:val="single" w:color="D6E3BC" w:sz="4" w:space="0"/>
        <w:insideH w:val="single" w:color="D6E3BC" w:sz="4" w:space="0"/>
        <w:insideV w:val="single" w:color="D6E3B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C2D69B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C2D69B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C2D69B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C2D69B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D6E3BC" w:sz="4" w:space="0"/>
          <w:left w:val="single" w:color="D6E3BC" w:sz="4" w:space="0"/>
          <w:bottom w:val="single" w:color="D6E3BC" w:sz="4" w:space="0"/>
          <w:right w:val="single" w:color="D6E3BC" w:sz="4" w:space="0"/>
        </w:tcBorders>
      </w:tcPr>
    </w:tblStylePr>
  </w:style>
  <w:style w:type="table" w:customStyle="1" w:styleId="Bordered-Accent4">
    <w:name w:val="Bordered - Accent 4"/>
    <w:basedOn w:val="a2"/>
    <w:uiPriority w:val="99"/>
    <w:tblPr>
      <w:tblStyleRowBandSize w:val="1"/>
      <w:tblStyleColBandSize w:val="1"/>
      <w:tblBorders>
        <w:top w:val="single" w:color="CCC0D9" w:sz="4" w:space="0"/>
        <w:left w:val="single" w:color="CCC0D9" w:sz="4" w:space="0"/>
        <w:bottom w:val="single" w:color="CCC0D9" w:sz="4" w:space="0"/>
        <w:right w:val="single" w:color="CCC0D9" w:sz="4" w:space="0"/>
        <w:insideH w:val="single" w:color="CCC0D9" w:sz="4" w:space="0"/>
        <w:insideV w:val="single" w:color="CCC0D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B2A1C7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B2A1C7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B2A1C7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B2A1C7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CCC0D9" w:sz="4" w:space="0"/>
          <w:left w:val="single" w:color="CCC0D9" w:sz="4" w:space="0"/>
          <w:bottom w:val="single" w:color="CCC0D9" w:sz="4" w:space="0"/>
          <w:right w:val="single" w:color="CCC0D9" w:sz="4" w:space="0"/>
        </w:tcBorders>
      </w:tcPr>
    </w:tblStylePr>
  </w:style>
  <w:style w:type="table" w:customStyle="1" w:styleId="Bordered-Accent5">
    <w:name w:val="Bordered - Accent 5"/>
    <w:basedOn w:val="a2"/>
    <w:uiPriority w:val="99"/>
    <w:tblPr>
      <w:tblStyleRowBandSize w:val="1"/>
      <w:tblStyleColBandSize w:val="1"/>
      <w:tblBorders>
        <w:top w:val="single" w:color="B6DDE8" w:sz="4" w:space="0"/>
        <w:left w:val="single" w:color="B6DDE8" w:sz="4" w:space="0"/>
        <w:bottom w:val="single" w:color="B6DDE8" w:sz="4" w:space="0"/>
        <w:right w:val="single" w:color="B6DDE8" w:sz="4" w:space="0"/>
        <w:insideH w:val="single" w:color="B6DDE8" w:sz="4" w:space="0"/>
        <w:insideV w:val="single" w:color="B6DDE8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92CDDC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92CDDC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92CDDC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92CDDC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B6DDE8" w:sz="4" w:space="0"/>
          <w:left w:val="single" w:color="B6DDE8" w:sz="4" w:space="0"/>
          <w:bottom w:val="single" w:color="B6DDE8" w:sz="4" w:space="0"/>
          <w:right w:val="single" w:color="B6DDE8" w:sz="4" w:space="0"/>
        </w:tcBorders>
      </w:tcPr>
    </w:tblStylePr>
  </w:style>
  <w:style w:type="table" w:customStyle="1" w:styleId="Bordered-Accent6">
    <w:name w:val="Bordered - Accent 6"/>
    <w:basedOn w:val="a2"/>
    <w:uiPriority w:val="99"/>
    <w:tblPr>
      <w:tblStyleRowBandSize w:val="1"/>
      <w:tblStyleColBandSize w:val="1"/>
      <w:tblBorders>
        <w:top w:val="single" w:color="FBD4B4" w:sz="4" w:space="0"/>
        <w:left w:val="single" w:color="FBD4B4" w:sz="4" w:space="0"/>
        <w:bottom w:val="single" w:color="FBD4B4" w:sz="4" w:space="0"/>
        <w:right w:val="single" w:color="FBD4B4" w:sz="4" w:space="0"/>
        <w:insideH w:val="single" w:color="FBD4B4" w:sz="4" w:space="0"/>
        <w:insideV w:val="single" w:color="FBD4B4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404040"/>
        <w:sz w:val="22"/>
      </w:rPr>
      <w:tblPr/>
      <w:tcPr>
        <w:tcBorders>
          <w:bottom w:val="single" w:color="FABF8F" w:sz="12" w:space="0"/>
        </w:tcBorders>
      </w:tcPr>
    </w:tblStylePr>
    <w:tblStylePr w:type="lastRow">
      <w:rPr>
        <w:color w:val="404040"/>
        <w:sz w:val="22"/>
      </w:rPr>
      <w:tblPr/>
      <w:tcPr>
        <w:tcBorders>
          <w:top w:val="single" w:color="FABF8F" w:sz="12" w:space="0"/>
        </w:tcBorders>
      </w:tcPr>
    </w:tblStylePr>
    <w:tblStylePr w:type="firstCol">
      <w:rPr>
        <w:color w:val="404040"/>
        <w:sz w:val="22"/>
      </w:rPr>
      <w:tblPr/>
      <w:tcPr>
        <w:tcBorders>
          <w:right w:val="single" w:color="FABF8F" w:sz="12" w:space="0"/>
        </w:tcBorders>
      </w:tcPr>
    </w:tblStylePr>
    <w:tblStylePr w:type="lastCol">
      <w:rPr>
        <w:color w:val="404040"/>
        <w:sz w:val="22"/>
      </w:rPr>
      <w:tblPr/>
      <w:tcPr>
        <w:tcBorders>
          <w:left w:val="single" w:color="FABF8F" w:sz="12" w:space="0"/>
        </w:tcBorders>
      </w:tcPr>
    </w:tblStylePr>
    <w:tblStylePr w:type="band1Horz">
      <w:rPr>
        <w:color w:val="404040"/>
        <w:sz w:val="22"/>
      </w:rPr>
      <w:tblPr/>
      <w:tcPr>
        <w:tcBorders>
          <w:top w:val="single" w:color="FBD4B4" w:sz="4" w:space="0"/>
          <w:left w:val="single" w:color="FBD4B4" w:sz="4" w:space="0"/>
          <w:bottom w:val="single" w:color="FBD4B4" w:sz="4" w:space="0"/>
          <w:right w:val="single" w:color="FBD4B4" w:sz="4" w:space="0"/>
        </w:tcBorders>
      </w:tcPr>
    </w:tblStylePr>
  </w:style>
  <w:style w:type="table" w:customStyle="1" w:styleId="BorderedLined">
    <w:name w:val="Bordered &amp; Lined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595959" w:sz="4" w:space="0"/>
        <w:left w:val="single" w:color="595959" w:sz="4" w:space="0"/>
        <w:bottom w:val="single" w:color="595959" w:sz="4" w:space="0"/>
        <w:right w:val="single" w:color="595959" w:sz="4" w:space="0"/>
        <w:insideH w:val="single" w:color="595959" w:sz="4" w:space="0"/>
        <w:insideV w:val="single" w:color="595959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7F7F7F"/>
      </w:tcPr>
    </w:tblStylePr>
    <w:tblStylePr w:type="lastRow">
      <w:rPr>
        <w:color w:val="F2F2F2"/>
        <w:sz w:val="22"/>
      </w:rPr>
      <w:tblPr/>
      <w:tcPr>
        <w:shd w:val="clear" w:color="auto" w:fill="7F7F7F"/>
      </w:tcPr>
    </w:tblStylePr>
    <w:tblStylePr w:type="firstCol">
      <w:rPr>
        <w:color w:val="F2F2F2"/>
        <w:sz w:val="22"/>
      </w:rPr>
      <w:tblPr/>
      <w:tcPr>
        <w:shd w:val="clear" w:color="auto" w:fill="7F7F7F"/>
      </w:tcPr>
    </w:tblStylePr>
    <w:tblStylePr w:type="lastCol">
      <w:rPr>
        <w:color w:val="F2F2F2"/>
        <w:sz w:val="22"/>
      </w:rPr>
      <w:tblPr/>
      <w:tcPr>
        <w:shd w:val="clear" w:color="auto" w:fill="7F7F7F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9D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F2F2"/>
      </w:tcPr>
    </w:tblStylePr>
  </w:style>
  <w:style w:type="table" w:customStyle="1" w:styleId="BorderedLined-Accent1">
    <w:name w:val="Bordered &amp; Lined - Accent 1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1F497D" w:sz="4" w:space="0"/>
        <w:left w:val="single" w:color="1F497D" w:sz="4" w:space="0"/>
        <w:bottom w:val="single" w:color="1F497D" w:sz="4" w:space="0"/>
        <w:right w:val="single" w:color="1F497D" w:sz="4" w:space="0"/>
        <w:insideH w:val="single" w:color="1F497D" w:sz="4" w:space="0"/>
        <w:insideV w:val="single" w:color="1F497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548DD4"/>
      </w:tcPr>
    </w:tblStylePr>
    <w:tblStylePr w:type="lastRow">
      <w:rPr>
        <w:color w:val="F2F2F2"/>
        <w:sz w:val="22"/>
      </w:rPr>
      <w:tblPr/>
      <w:tcPr>
        <w:shd w:val="clear" w:color="auto" w:fill="548DD4"/>
      </w:tcPr>
    </w:tblStylePr>
    <w:tblStylePr w:type="firstCol">
      <w:rPr>
        <w:color w:val="F2F2F2"/>
        <w:sz w:val="22"/>
      </w:rPr>
      <w:tblPr/>
      <w:tcPr>
        <w:shd w:val="clear" w:color="auto" w:fill="548DD4"/>
      </w:tcPr>
    </w:tblStylePr>
    <w:tblStylePr w:type="lastCol">
      <w:rPr>
        <w:color w:val="F2F2F2"/>
        <w:sz w:val="22"/>
      </w:rPr>
      <w:tblPr/>
      <w:tcPr>
        <w:shd w:val="clear" w:color="auto" w:fill="548DD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C6D9F1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C6D9F1"/>
      </w:tcPr>
    </w:tblStylePr>
  </w:style>
  <w:style w:type="table" w:customStyle="1" w:styleId="BorderedLined-Accent2">
    <w:name w:val="Bordered &amp; Lined - Accent 2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C0504D" w:sz="4" w:space="0"/>
        <w:left w:val="single" w:color="C0504D" w:sz="4" w:space="0"/>
        <w:bottom w:val="single" w:color="C0504D" w:sz="4" w:space="0"/>
        <w:right w:val="single" w:color="C0504D" w:sz="4" w:space="0"/>
        <w:insideH w:val="single" w:color="C0504D" w:sz="4" w:space="0"/>
        <w:insideV w:val="single" w:color="C0504D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D99594"/>
      </w:tcPr>
    </w:tblStylePr>
    <w:tblStylePr w:type="lastRow">
      <w:rPr>
        <w:color w:val="F2F2F2"/>
        <w:sz w:val="22"/>
      </w:rPr>
      <w:tblPr/>
      <w:tcPr>
        <w:shd w:val="clear" w:color="auto" w:fill="D99594"/>
      </w:tcPr>
    </w:tblStylePr>
    <w:tblStylePr w:type="firstCol">
      <w:rPr>
        <w:color w:val="F2F2F2"/>
        <w:sz w:val="22"/>
      </w:rPr>
      <w:tblPr/>
      <w:tcPr>
        <w:shd w:val="clear" w:color="auto" w:fill="D99594"/>
      </w:tcPr>
    </w:tblStylePr>
    <w:tblStylePr w:type="lastCol">
      <w:rPr>
        <w:color w:val="F2F2F2"/>
        <w:sz w:val="22"/>
      </w:rPr>
      <w:tblPr/>
      <w:tcPr>
        <w:shd w:val="clear" w:color="auto" w:fill="D99594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2DBDB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2DBDB"/>
      </w:tcPr>
    </w:tblStylePr>
  </w:style>
  <w:style w:type="table" w:customStyle="1" w:styleId="BorderedLined-Accent3">
    <w:name w:val="Bordered &amp; Lined - Accent 3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76923C" w:sz="4" w:space="0"/>
        <w:left w:val="single" w:color="76923C" w:sz="4" w:space="0"/>
        <w:bottom w:val="single" w:color="76923C" w:sz="4" w:space="0"/>
        <w:right w:val="single" w:color="76923C" w:sz="4" w:space="0"/>
        <w:insideH w:val="single" w:color="76923C" w:sz="4" w:space="0"/>
        <w:insideV w:val="single" w:color="76923C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9BBB59"/>
      </w:tcPr>
    </w:tblStylePr>
    <w:tblStylePr w:type="lastRow">
      <w:rPr>
        <w:color w:val="F2F2F2"/>
        <w:sz w:val="22"/>
      </w:rPr>
      <w:tblPr/>
      <w:tcPr>
        <w:shd w:val="clear" w:color="auto" w:fill="9BBB59"/>
      </w:tcPr>
    </w:tblStylePr>
    <w:tblStylePr w:type="firstCol">
      <w:rPr>
        <w:color w:val="F2F2F2"/>
        <w:sz w:val="22"/>
      </w:rPr>
      <w:tblPr/>
      <w:tcPr>
        <w:shd w:val="clear" w:color="auto" w:fill="9BBB59"/>
      </w:tcPr>
    </w:tblStylePr>
    <w:tblStylePr w:type="lastCol">
      <w:rPr>
        <w:color w:val="F2F2F2"/>
        <w:sz w:val="22"/>
      </w:rPr>
      <w:tblPr/>
      <w:tcPr>
        <w:shd w:val="clear" w:color="auto" w:fill="9BBB59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AF1DD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AF1DD"/>
      </w:tcPr>
    </w:tblStylePr>
  </w:style>
  <w:style w:type="table" w:customStyle="1" w:styleId="BorderedLined-Accent4">
    <w:name w:val="Bordered &amp; Lined - Accent 4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8064A2" w:sz="4" w:space="0"/>
        <w:left w:val="single" w:color="8064A2" w:sz="4" w:space="0"/>
        <w:bottom w:val="single" w:color="8064A2" w:sz="4" w:space="0"/>
        <w:right w:val="single" w:color="8064A2" w:sz="4" w:space="0"/>
        <w:insideH w:val="single" w:color="8064A2" w:sz="4" w:space="0"/>
        <w:insideV w:val="single" w:color="8064A2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B2A1C7"/>
      </w:tcPr>
    </w:tblStylePr>
    <w:tblStylePr w:type="lastRow">
      <w:rPr>
        <w:color w:val="F2F2F2"/>
        <w:sz w:val="22"/>
      </w:rPr>
      <w:tblPr/>
      <w:tcPr>
        <w:shd w:val="clear" w:color="auto" w:fill="B2A1C7"/>
      </w:tcPr>
    </w:tblStylePr>
    <w:tblStylePr w:type="firstCol">
      <w:rPr>
        <w:color w:val="F2F2F2"/>
        <w:sz w:val="22"/>
      </w:rPr>
      <w:tblPr/>
      <w:tcPr>
        <w:shd w:val="clear" w:color="auto" w:fill="B2A1C7"/>
      </w:tcPr>
    </w:tblStylePr>
    <w:tblStylePr w:type="lastCol">
      <w:rPr>
        <w:color w:val="F2F2F2"/>
        <w:sz w:val="22"/>
      </w:rPr>
      <w:tblPr/>
      <w:tcPr>
        <w:shd w:val="clear" w:color="auto" w:fill="B2A1C7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E5DFEC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E5DFEC"/>
      </w:tcPr>
    </w:tblStylePr>
  </w:style>
  <w:style w:type="table" w:customStyle="1" w:styleId="BorderedLined-Accent5">
    <w:name w:val="Bordered &amp; Lined - Accent 5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31849B" w:sz="4" w:space="0"/>
        <w:left w:val="single" w:color="31849B" w:sz="4" w:space="0"/>
        <w:bottom w:val="single" w:color="31849B" w:sz="4" w:space="0"/>
        <w:right w:val="single" w:color="31849B" w:sz="4" w:space="0"/>
        <w:insideH w:val="single" w:color="31849B" w:sz="4" w:space="0"/>
        <w:insideV w:val="single" w:color="31849B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4BACC6"/>
      </w:tcPr>
    </w:tblStylePr>
    <w:tblStylePr w:type="lastRow">
      <w:rPr>
        <w:color w:val="F2F2F2"/>
        <w:sz w:val="22"/>
      </w:rPr>
      <w:tblPr/>
      <w:tcPr>
        <w:shd w:val="clear" w:color="auto" w:fill="4BACC6"/>
      </w:tcPr>
    </w:tblStylePr>
    <w:tblStylePr w:type="firstCol">
      <w:rPr>
        <w:color w:val="F2F2F2"/>
        <w:sz w:val="22"/>
      </w:rPr>
      <w:tblPr/>
      <w:tcPr>
        <w:shd w:val="clear" w:color="auto" w:fill="4BACC6"/>
      </w:tcPr>
    </w:tblStylePr>
    <w:tblStylePr w:type="lastCol">
      <w:rPr>
        <w:color w:val="F2F2F2"/>
        <w:sz w:val="22"/>
      </w:rPr>
      <w:tblPr/>
      <w:tcPr>
        <w:shd w:val="clear" w:color="auto" w:fill="4BACC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DAEEF3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DAEEF3"/>
      </w:tcPr>
    </w:tblStylePr>
  </w:style>
  <w:style w:type="table" w:customStyle="1" w:styleId="BorderedLined-Accent6">
    <w:name w:val="Bordered &amp; Lined - Accent 6"/>
    <w:basedOn w:val="a2"/>
    <w:uiPriority w:val="99"/>
    <w:rPr>
      <w:lang w:val="ru-RU" w:eastAsia="ru-RU" w:bidi="ar-SA"/>
      <w:color w:val="404040"/>
      <w:sz w:val="20"/>
      <w:szCs w:val="20"/>
    </w:rPr>
    <w:tblPr>
      <w:tblStyleRowBandSize w:val="1"/>
      <w:tblStyleColBandSize w:val="1"/>
      <w:tblBorders>
        <w:top w:val="single" w:color="E36C0A" w:sz="4" w:space="0"/>
        <w:left w:val="single" w:color="E36C0A" w:sz="4" w:space="0"/>
        <w:bottom w:val="single" w:color="E36C0A" w:sz="4" w:space="0"/>
        <w:right w:val="single" w:color="E36C0A" w:sz="4" w:space="0"/>
        <w:insideH w:val="single" w:color="E36C0A" w:sz="4" w:space="0"/>
        <w:insideV w:val="single" w:color="E36C0A" w:sz="4" w:space="0"/>
      </w:tblBorders>
      <w:tblCellMar>
        <w:top w:w="96" w:type="dxa"/>
        <w:left w:w="170" w:type="dxa"/>
        <w:bottom w:w="96" w:type="dxa"/>
        <w:right w:w="170" w:type="dxa"/>
      </w:tblCellMar>
    </w:tblPr>
    <w:tblStylePr w:type="firstRow">
      <w:rPr>
        <w:color w:val="F2F2F2"/>
        <w:sz w:val="22"/>
      </w:rPr>
      <w:tblPr/>
      <w:tcPr>
        <w:shd w:val="clear" w:color="auto" w:fill="F79646"/>
      </w:tcPr>
    </w:tblStylePr>
    <w:tblStylePr w:type="lastRow">
      <w:rPr>
        <w:color w:val="F2F2F2"/>
        <w:sz w:val="22"/>
      </w:rPr>
      <w:tblPr/>
      <w:tcPr>
        <w:shd w:val="clear" w:color="auto" w:fill="F79646"/>
      </w:tcPr>
    </w:tblStylePr>
    <w:tblStylePr w:type="firstCol">
      <w:rPr>
        <w:color w:val="F2F2F2"/>
        <w:sz w:val="22"/>
      </w:rPr>
      <w:tblPr/>
      <w:tcPr>
        <w:shd w:val="clear" w:color="auto" w:fill="F79646"/>
      </w:tcPr>
    </w:tblStylePr>
    <w:tblStylePr w:type="lastCol">
      <w:rPr>
        <w:color w:val="F2F2F2"/>
        <w:sz w:val="22"/>
      </w:rPr>
      <w:tblPr/>
      <w:tcPr>
        <w:shd w:val="clear" w:color="auto" w:fill="F79646"/>
      </w:tcPr>
    </w:tblStylePr>
    <w:tblStylePr w:type="band1Vert">
      <w:rPr>
        <w:color w:val="404040"/>
        <w:sz w:val="22"/>
      </w:rPr>
      <w:tblPr/>
    </w:tblStylePr>
    <w:tblStylePr w:type="band2Vert">
      <w:rPr>
        <w:color w:val="404040"/>
        <w:sz w:val="22"/>
      </w:rPr>
      <w:tblPr/>
      <w:tcPr>
        <w:shd w:val="clear" w:color="auto" w:fill="FDE9D9"/>
      </w:tcPr>
    </w:tblStylePr>
    <w:tblStylePr w:type="band1Horz">
      <w:rPr>
        <w:color w:val="404040"/>
        <w:sz w:val="22"/>
      </w:rPr>
      <w:tblPr/>
    </w:tblStylePr>
    <w:tblStylePr w:type="band2Horz">
      <w:rPr>
        <w:color w:val="404040"/>
        <w:sz w:val="22"/>
      </w:rPr>
      <w:tblPr/>
      <w:tcPr>
        <w:shd w:val="clear" w:color="auto" w:fill="FDE9D9"/>
      </w:tcPr>
    </w:tblStyle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bill.maxiplace.ru/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<Relationship Id="rId9" Type="http://schemas.openxmlformats.org/officeDocument/2006/relationships/customXml" Target="../customXml/item1.xm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word/theme/theme1.xml><?xml version="1.0" encoding="utf-8"?>
<a:theme xmlns:a="http://schemas.openxmlformats.org/drawingml/2006/main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/>
        <a:solidFill/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roundtripDataSignature="AMtx7mjBqm/M/bQtsatU0uDsunej2Rmz5A==">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LibreOffice/7.5.3.2$Linux_X86_64 LibreOffice_project/67bf5ab3e8553b11738d1302ab7051a12dd8b40d</Application>
  <AppVersion>15.0000</AppVersion>
  <Pages>27</Pages>
  <Words>6206</Words>
  <Characters>44721</Characters>
  <CharactersWithSpaces>50474</CharactersWithSpaces>
  <Paragraphs>377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2023-03-15T11:57:00Z</dcterms:created>
  <dc:creator>Санжиева Эржена</dc:creator>
  <dc:description/>
  <dc:language>en-US</dc:language>
  <cp:lastModifiedBy/>
  <dcterms:modified xsi:type="dcterms:W3CDTF">2023-05-18T19:41:36Z</dcterms:modified>
  <cp:revision>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